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3D63" w14:textId="77777777" w:rsidR="00210C2E" w:rsidRDefault="00210C2E">
      <w:pPr>
        <w:rPr>
          <w:rFonts w:ascii="Arial" w:hAnsi="Arial" w:cs="Arial"/>
          <w:b/>
          <w:color w:val="000000"/>
          <w:sz w:val="24"/>
          <w:szCs w:val="24"/>
          <w:u w:val="single"/>
        </w:rPr>
      </w:pPr>
      <w:bookmarkStart w:id="0" w:name="_GoBack"/>
      <w:bookmarkEnd w:id="0"/>
    </w:p>
    <w:p w14:paraId="6FF2FECA" w14:textId="77777777" w:rsidR="00210C2E" w:rsidRDefault="00210C2E">
      <w:pPr>
        <w:rPr>
          <w:rFonts w:ascii="Arial" w:hAnsi="Arial" w:cs="Arial"/>
          <w:b/>
          <w:color w:val="000000"/>
          <w:sz w:val="24"/>
          <w:szCs w:val="24"/>
          <w:u w:val="single"/>
        </w:rPr>
      </w:pPr>
    </w:p>
    <w:p w14:paraId="58258717" w14:textId="77777777" w:rsidR="00210C2E" w:rsidRDefault="00210C2E">
      <w:pPr>
        <w:rPr>
          <w:rFonts w:ascii="Arial" w:hAnsi="Arial" w:cs="Arial"/>
          <w:b/>
          <w:color w:val="000000"/>
          <w:sz w:val="24"/>
          <w:szCs w:val="24"/>
          <w:u w:val="single"/>
        </w:rPr>
      </w:pPr>
    </w:p>
    <w:p w14:paraId="32BC5300" w14:textId="77777777" w:rsidR="00210C2E" w:rsidRPr="00210C2E" w:rsidRDefault="00210C2E" w:rsidP="00210C2E">
      <w:pPr>
        <w:jc w:val="center"/>
        <w:rPr>
          <w:rFonts w:ascii="Arial" w:hAnsi="Arial" w:cs="Arial"/>
          <w:b/>
          <w:color w:val="000000"/>
          <w:sz w:val="40"/>
          <w:szCs w:val="40"/>
        </w:rPr>
      </w:pPr>
      <w:r w:rsidRPr="00210C2E">
        <w:rPr>
          <w:rFonts w:ascii="Arial" w:hAnsi="Arial" w:cs="Arial"/>
          <w:b/>
          <w:color w:val="000000"/>
          <w:sz w:val="40"/>
          <w:szCs w:val="40"/>
        </w:rPr>
        <w:t>PLANNING FOR HEALTHY WEIGHT ENVIRONMENTS</w:t>
      </w:r>
    </w:p>
    <w:p w14:paraId="7DC8F213" w14:textId="77777777" w:rsidR="00210C2E" w:rsidRPr="00210C2E" w:rsidRDefault="00210C2E" w:rsidP="00210C2E">
      <w:pPr>
        <w:jc w:val="center"/>
        <w:rPr>
          <w:rFonts w:ascii="Arial" w:hAnsi="Arial" w:cs="Arial"/>
          <w:b/>
          <w:color w:val="000000"/>
          <w:sz w:val="40"/>
          <w:szCs w:val="40"/>
        </w:rPr>
      </w:pPr>
    </w:p>
    <w:p w14:paraId="20FBC342" w14:textId="77777777" w:rsidR="00210C2E" w:rsidRPr="00210C2E" w:rsidRDefault="00210C2E" w:rsidP="00210C2E">
      <w:pPr>
        <w:jc w:val="center"/>
        <w:rPr>
          <w:rFonts w:ascii="Arial" w:hAnsi="Arial" w:cs="Arial"/>
          <w:b/>
          <w:color w:val="000000"/>
          <w:sz w:val="40"/>
          <w:szCs w:val="40"/>
        </w:rPr>
      </w:pPr>
      <w:r w:rsidRPr="00210C2E">
        <w:rPr>
          <w:rFonts w:ascii="Arial" w:hAnsi="Arial" w:cs="Arial"/>
          <w:b/>
          <w:color w:val="000000"/>
          <w:sz w:val="40"/>
          <w:szCs w:val="40"/>
        </w:rPr>
        <w:t xml:space="preserve">DRAFT MODEL </w:t>
      </w:r>
      <w:r w:rsidR="008525D7">
        <w:rPr>
          <w:rFonts w:ascii="Arial" w:hAnsi="Arial" w:cs="Arial"/>
          <w:b/>
          <w:color w:val="000000"/>
          <w:sz w:val="40"/>
          <w:szCs w:val="40"/>
        </w:rPr>
        <w:t xml:space="preserve">HEALTHY WEIGHT </w:t>
      </w:r>
      <w:r w:rsidRPr="00210C2E">
        <w:rPr>
          <w:rFonts w:ascii="Arial" w:hAnsi="Arial" w:cs="Arial"/>
          <w:b/>
          <w:color w:val="000000"/>
          <w:sz w:val="40"/>
          <w:szCs w:val="40"/>
        </w:rPr>
        <w:t>SUPPLEMENTARY PLANNING GUIDANCE</w:t>
      </w:r>
    </w:p>
    <w:p w14:paraId="0F405FBA" w14:textId="2A973F33" w:rsidR="00210C2E" w:rsidRPr="00210C2E" w:rsidRDefault="00210C2E" w:rsidP="00210C2E">
      <w:pPr>
        <w:jc w:val="center"/>
        <w:rPr>
          <w:rFonts w:ascii="Arial" w:hAnsi="Arial" w:cs="Arial"/>
          <w:b/>
          <w:color w:val="000000"/>
          <w:sz w:val="24"/>
          <w:szCs w:val="24"/>
        </w:rPr>
      </w:pPr>
      <w:r>
        <w:rPr>
          <w:noProof/>
          <w:lang w:eastAsia="en-GB"/>
        </w:rPr>
        <w:drawing>
          <wp:inline distT="0" distB="0" distL="0" distR="0" wp14:anchorId="7A05EFD1" wp14:editId="50CE0E33">
            <wp:extent cx="1876425" cy="2047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6425" cy="2047875"/>
                    </a:xfrm>
                    <a:prstGeom prst="rect">
                      <a:avLst/>
                    </a:prstGeom>
                  </pic:spPr>
                </pic:pic>
              </a:graphicData>
            </a:graphic>
          </wp:inline>
        </w:drawing>
      </w:r>
    </w:p>
    <w:p w14:paraId="33A52D6D" w14:textId="77777777" w:rsidR="00210C2E" w:rsidRPr="00584867" w:rsidRDefault="00210C2E">
      <w:pPr>
        <w:rPr>
          <w:rFonts w:ascii="Arial" w:hAnsi="Arial" w:cs="Arial"/>
          <w:b/>
          <w:color w:val="000000"/>
          <w:sz w:val="16"/>
          <w:szCs w:val="16"/>
          <w:u w:val="single"/>
        </w:rPr>
      </w:pPr>
      <w:r w:rsidRPr="00584867">
        <w:rPr>
          <w:rFonts w:ascii="Arial" w:hAnsi="Arial" w:cs="Arial"/>
          <w:b/>
          <w:color w:val="000000"/>
          <w:sz w:val="16"/>
          <w:szCs w:val="16"/>
          <w:u w:val="single"/>
        </w:rPr>
        <w:t>Working group members</w:t>
      </w:r>
    </w:p>
    <w:p w14:paraId="62CC73AE" w14:textId="77777777" w:rsidR="00210C2E" w:rsidRPr="00584867" w:rsidRDefault="00A51A63">
      <w:pPr>
        <w:rPr>
          <w:rFonts w:ascii="Arial" w:hAnsi="Arial" w:cs="Arial"/>
          <w:b/>
          <w:color w:val="000000"/>
          <w:sz w:val="16"/>
          <w:szCs w:val="16"/>
        </w:rPr>
      </w:pPr>
      <w:r w:rsidRPr="00584867">
        <w:rPr>
          <w:rFonts w:ascii="Arial" w:hAnsi="Arial" w:cs="Arial"/>
          <w:b/>
          <w:color w:val="000000"/>
          <w:sz w:val="16"/>
          <w:szCs w:val="16"/>
        </w:rPr>
        <w:t>Claire Turbutt – Plymouth City Council</w:t>
      </w:r>
    </w:p>
    <w:p w14:paraId="587EC62E" w14:textId="77777777" w:rsidR="00584867" w:rsidRPr="00584867" w:rsidRDefault="00584867">
      <w:pPr>
        <w:rPr>
          <w:rFonts w:ascii="Arial" w:hAnsi="Arial" w:cs="Arial"/>
          <w:b/>
          <w:color w:val="000000"/>
          <w:sz w:val="16"/>
          <w:szCs w:val="16"/>
        </w:rPr>
      </w:pPr>
      <w:r w:rsidRPr="00584867">
        <w:rPr>
          <w:rFonts w:ascii="Arial" w:hAnsi="Arial" w:cs="Arial"/>
          <w:b/>
          <w:color w:val="000000"/>
          <w:sz w:val="16"/>
          <w:szCs w:val="16"/>
        </w:rPr>
        <w:t>Claire Lowman – Bristol City Council</w:t>
      </w:r>
    </w:p>
    <w:p w14:paraId="1285C91A" w14:textId="3E58A599" w:rsidR="00584867" w:rsidRPr="00584867" w:rsidRDefault="00584867">
      <w:pPr>
        <w:rPr>
          <w:rFonts w:ascii="Arial" w:hAnsi="Arial" w:cs="Arial"/>
          <w:b/>
          <w:color w:val="000000"/>
          <w:sz w:val="16"/>
          <w:szCs w:val="16"/>
        </w:rPr>
      </w:pPr>
      <w:r w:rsidRPr="00584867">
        <w:rPr>
          <w:rFonts w:ascii="Arial" w:hAnsi="Arial" w:cs="Arial"/>
          <w:b/>
          <w:color w:val="000000"/>
          <w:sz w:val="16"/>
          <w:szCs w:val="16"/>
        </w:rPr>
        <w:t>Fiona Dickens – Swindon Council</w:t>
      </w:r>
    </w:p>
    <w:p w14:paraId="31809D9F" w14:textId="6D10F374" w:rsidR="00584867" w:rsidRPr="00584867" w:rsidRDefault="00584867">
      <w:pPr>
        <w:rPr>
          <w:rFonts w:ascii="Arial" w:hAnsi="Arial" w:cs="Arial"/>
          <w:b/>
          <w:color w:val="000000"/>
          <w:sz w:val="16"/>
          <w:szCs w:val="16"/>
        </w:rPr>
      </w:pPr>
      <w:r w:rsidRPr="00584867">
        <w:rPr>
          <w:rFonts w:ascii="Arial" w:hAnsi="Arial" w:cs="Arial"/>
          <w:b/>
          <w:color w:val="000000"/>
          <w:sz w:val="16"/>
          <w:szCs w:val="16"/>
        </w:rPr>
        <w:t xml:space="preserve">Chris Woodward – Swindon </w:t>
      </w:r>
      <w:r w:rsidR="003527A8">
        <w:rPr>
          <w:rFonts w:ascii="Arial" w:hAnsi="Arial" w:cs="Arial"/>
          <w:b/>
          <w:color w:val="000000"/>
          <w:sz w:val="16"/>
          <w:szCs w:val="16"/>
        </w:rPr>
        <w:t xml:space="preserve">Borough </w:t>
      </w:r>
      <w:r w:rsidRPr="00584867">
        <w:rPr>
          <w:rFonts w:ascii="Arial" w:hAnsi="Arial" w:cs="Arial"/>
          <w:b/>
          <w:color w:val="000000"/>
          <w:sz w:val="16"/>
          <w:szCs w:val="16"/>
        </w:rPr>
        <w:t>Council</w:t>
      </w:r>
    </w:p>
    <w:p w14:paraId="2E2BB8ED" w14:textId="77777777" w:rsidR="00584867" w:rsidRPr="00584867" w:rsidRDefault="00584867">
      <w:pPr>
        <w:rPr>
          <w:rFonts w:ascii="Arial" w:hAnsi="Arial" w:cs="Arial"/>
          <w:b/>
          <w:color w:val="000000"/>
          <w:sz w:val="16"/>
          <w:szCs w:val="16"/>
        </w:rPr>
      </w:pPr>
      <w:r w:rsidRPr="00584867">
        <w:rPr>
          <w:rFonts w:ascii="Arial" w:hAnsi="Arial" w:cs="Arial"/>
          <w:b/>
          <w:color w:val="000000"/>
          <w:sz w:val="16"/>
          <w:szCs w:val="16"/>
        </w:rPr>
        <w:t>Fionna Vosper – South Glos Council</w:t>
      </w:r>
    </w:p>
    <w:p w14:paraId="5E621F9B" w14:textId="77777777" w:rsidR="00584867" w:rsidRPr="00584867" w:rsidRDefault="00584867">
      <w:pPr>
        <w:rPr>
          <w:rFonts w:ascii="Arial" w:hAnsi="Arial" w:cs="Arial"/>
          <w:b/>
          <w:color w:val="000000"/>
          <w:sz w:val="16"/>
          <w:szCs w:val="16"/>
        </w:rPr>
      </w:pPr>
      <w:r w:rsidRPr="00584867">
        <w:rPr>
          <w:rFonts w:ascii="Arial" w:hAnsi="Arial" w:cs="Arial"/>
          <w:b/>
          <w:color w:val="000000"/>
          <w:sz w:val="16"/>
          <w:szCs w:val="16"/>
        </w:rPr>
        <w:t>Richard Merrifield – Devon County Council</w:t>
      </w:r>
    </w:p>
    <w:p w14:paraId="75637065" w14:textId="77777777" w:rsidR="00584867" w:rsidRDefault="00584867">
      <w:pPr>
        <w:rPr>
          <w:rFonts w:ascii="Arial" w:hAnsi="Arial" w:cs="Arial"/>
          <w:b/>
          <w:color w:val="000000"/>
          <w:sz w:val="16"/>
          <w:szCs w:val="16"/>
        </w:rPr>
      </w:pPr>
      <w:r w:rsidRPr="00584867">
        <w:rPr>
          <w:rFonts w:ascii="Arial" w:hAnsi="Arial" w:cs="Arial"/>
          <w:b/>
          <w:color w:val="000000"/>
          <w:sz w:val="16"/>
          <w:szCs w:val="16"/>
        </w:rPr>
        <w:t>Andrew Gunther – Torbay Council</w:t>
      </w:r>
    </w:p>
    <w:p w14:paraId="69D5AD2E" w14:textId="06452186" w:rsidR="00467215" w:rsidRPr="00584867" w:rsidRDefault="00467215">
      <w:pPr>
        <w:rPr>
          <w:rFonts w:ascii="Arial" w:hAnsi="Arial" w:cs="Arial"/>
          <w:b/>
          <w:color w:val="000000"/>
          <w:sz w:val="16"/>
          <w:szCs w:val="16"/>
        </w:rPr>
      </w:pPr>
      <w:r>
        <w:rPr>
          <w:rFonts w:ascii="Arial" w:hAnsi="Arial" w:cs="Arial"/>
          <w:b/>
          <w:color w:val="000000"/>
          <w:sz w:val="16"/>
          <w:szCs w:val="16"/>
        </w:rPr>
        <w:t>Chris Watson – Plymouth City Council</w:t>
      </w:r>
    </w:p>
    <w:p w14:paraId="02DBD2E6" w14:textId="77777777" w:rsidR="00584867" w:rsidRPr="00584867" w:rsidRDefault="00584867">
      <w:pPr>
        <w:rPr>
          <w:rFonts w:ascii="Arial" w:hAnsi="Arial" w:cs="Arial"/>
          <w:b/>
          <w:color w:val="000000"/>
          <w:sz w:val="16"/>
          <w:szCs w:val="16"/>
        </w:rPr>
      </w:pPr>
      <w:r w:rsidRPr="00584867">
        <w:rPr>
          <w:rFonts w:ascii="Arial" w:hAnsi="Arial" w:cs="Arial"/>
          <w:b/>
          <w:color w:val="000000"/>
          <w:sz w:val="16"/>
          <w:szCs w:val="16"/>
        </w:rPr>
        <w:t>Justine Womack – PHE, SW Centre</w:t>
      </w:r>
    </w:p>
    <w:p w14:paraId="46366CF0" w14:textId="77777777" w:rsidR="00584867" w:rsidRPr="00584867" w:rsidRDefault="00584867">
      <w:pPr>
        <w:rPr>
          <w:rFonts w:ascii="Arial" w:hAnsi="Arial" w:cs="Arial"/>
          <w:b/>
          <w:color w:val="000000"/>
          <w:sz w:val="16"/>
          <w:szCs w:val="16"/>
        </w:rPr>
      </w:pPr>
      <w:r w:rsidRPr="00584867">
        <w:rPr>
          <w:rFonts w:ascii="Arial" w:hAnsi="Arial" w:cs="Arial"/>
          <w:b/>
          <w:color w:val="000000"/>
          <w:sz w:val="16"/>
          <w:szCs w:val="16"/>
        </w:rPr>
        <w:t>Andy Netherton, PHE SW Centre</w:t>
      </w:r>
    </w:p>
    <w:p w14:paraId="30FE138D" w14:textId="77777777" w:rsidR="009B533A" w:rsidRDefault="009B533A">
      <w:pPr>
        <w:rPr>
          <w:rFonts w:ascii="Arial" w:hAnsi="Arial" w:cs="Arial"/>
          <w:b/>
          <w:color w:val="000000"/>
          <w:sz w:val="24"/>
          <w:szCs w:val="24"/>
          <w:u w:val="single"/>
        </w:rPr>
      </w:pPr>
      <w:r>
        <w:rPr>
          <w:rFonts w:ascii="Arial" w:hAnsi="Arial" w:cs="Arial"/>
          <w:b/>
          <w:color w:val="000000"/>
          <w:sz w:val="24"/>
          <w:szCs w:val="24"/>
          <w:u w:val="single"/>
        </w:rPr>
        <w:br w:type="page"/>
      </w:r>
    </w:p>
    <w:p w14:paraId="1E40C2F8" w14:textId="77777777" w:rsidR="0099040E" w:rsidRDefault="0099040E" w:rsidP="00CC311E">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lastRenderedPageBreak/>
        <w:t xml:space="preserve">Chapter 1 – </w:t>
      </w:r>
      <w:r w:rsidR="008B3E4E">
        <w:rPr>
          <w:rFonts w:ascii="Arial" w:hAnsi="Arial" w:cs="Arial"/>
          <w:b/>
          <w:color w:val="000000"/>
          <w:sz w:val="24"/>
          <w:szCs w:val="24"/>
          <w:u w:val="single"/>
        </w:rPr>
        <w:t>I</w:t>
      </w:r>
      <w:r>
        <w:rPr>
          <w:rFonts w:ascii="Arial" w:hAnsi="Arial" w:cs="Arial"/>
          <w:b/>
          <w:color w:val="000000"/>
          <w:sz w:val="24"/>
          <w:szCs w:val="24"/>
          <w:u w:val="single"/>
        </w:rPr>
        <w:t>ntroduction and background</w:t>
      </w:r>
      <w:r w:rsidR="008B3E4E">
        <w:rPr>
          <w:rFonts w:ascii="Arial" w:hAnsi="Arial" w:cs="Arial"/>
          <w:b/>
          <w:color w:val="000000"/>
          <w:sz w:val="24"/>
          <w:szCs w:val="24"/>
          <w:u w:val="single"/>
        </w:rPr>
        <w:t xml:space="preserve"> information</w:t>
      </w:r>
    </w:p>
    <w:p w14:paraId="35846728" w14:textId="77777777" w:rsidR="0099040E" w:rsidRDefault="0099040E" w:rsidP="00CC311E">
      <w:pPr>
        <w:autoSpaceDE w:val="0"/>
        <w:autoSpaceDN w:val="0"/>
        <w:adjustRightInd w:val="0"/>
        <w:spacing w:after="0" w:line="240" w:lineRule="auto"/>
        <w:jc w:val="center"/>
        <w:rPr>
          <w:rFonts w:ascii="Arial" w:hAnsi="Arial" w:cs="Arial"/>
          <w:b/>
          <w:color w:val="000000"/>
          <w:sz w:val="24"/>
          <w:szCs w:val="24"/>
          <w:u w:val="single"/>
        </w:rPr>
      </w:pPr>
    </w:p>
    <w:p w14:paraId="337632D0" w14:textId="77777777" w:rsidR="00CC311E" w:rsidRPr="0042291A" w:rsidRDefault="00CC311E" w:rsidP="0042291A">
      <w:pPr>
        <w:pStyle w:val="ListParagraph"/>
        <w:numPr>
          <w:ilvl w:val="0"/>
          <w:numId w:val="12"/>
        </w:numPr>
        <w:autoSpaceDE w:val="0"/>
        <w:autoSpaceDN w:val="0"/>
        <w:adjustRightInd w:val="0"/>
        <w:spacing w:after="0" w:line="240" w:lineRule="auto"/>
        <w:rPr>
          <w:rFonts w:ascii="Arial" w:hAnsi="Arial" w:cs="Arial"/>
          <w:b/>
          <w:color w:val="000000"/>
          <w:sz w:val="24"/>
          <w:szCs w:val="24"/>
          <w:u w:val="single"/>
        </w:rPr>
      </w:pPr>
      <w:r w:rsidRPr="0042291A">
        <w:rPr>
          <w:rFonts w:ascii="Arial" w:hAnsi="Arial" w:cs="Arial"/>
          <w:b/>
          <w:color w:val="000000"/>
          <w:sz w:val="24"/>
          <w:szCs w:val="24"/>
          <w:u w:val="single"/>
        </w:rPr>
        <w:t>Role of th</w:t>
      </w:r>
      <w:r w:rsidR="00F40914">
        <w:rPr>
          <w:rFonts w:ascii="Arial" w:hAnsi="Arial" w:cs="Arial"/>
          <w:b/>
          <w:color w:val="000000"/>
          <w:sz w:val="24"/>
          <w:szCs w:val="24"/>
          <w:u w:val="single"/>
        </w:rPr>
        <w:t>e South West Healthy Weight</w:t>
      </w:r>
      <w:r w:rsidRPr="0042291A">
        <w:rPr>
          <w:rFonts w:ascii="Arial" w:hAnsi="Arial" w:cs="Arial"/>
          <w:b/>
          <w:color w:val="000000"/>
          <w:sz w:val="24"/>
          <w:szCs w:val="24"/>
          <w:u w:val="single"/>
        </w:rPr>
        <w:t xml:space="preserve"> Supplementary Planning Document (SPD)</w:t>
      </w:r>
    </w:p>
    <w:p w14:paraId="588821C3" w14:textId="77777777" w:rsidR="00CC311E" w:rsidRPr="00CC311E" w:rsidRDefault="00CC311E" w:rsidP="00CC311E">
      <w:pPr>
        <w:autoSpaceDE w:val="0"/>
        <w:autoSpaceDN w:val="0"/>
        <w:adjustRightInd w:val="0"/>
        <w:spacing w:after="0" w:line="240" w:lineRule="auto"/>
        <w:jc w:val="center"/>
        <w:rPr>
          <w:rFonts w:ascii="Arial" w:hAnsi="Arial" w:cs="Arial"/>
          <w:b/>
          <w:color w:val="000000"/>
          <w:sz w:val="24"/>
          <w:szCs w:val="24"/>
          <w:u w:val="single"/>
        </w:rPr>
      </w:pPr>
    </w:p>
    <w:p w14:paraId="79842BA0" w14:textId="77777777" w:rsidR="00CE6374" w:rsidRDefault="00721658"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CE6374">
        <w:rPr>
          <w:rFonts w:ascii="Arial" w:hAnsi="Arial" w:cs="Arial"/>
          <w:color w:val="000000"/>
          <w:sz w:val="24"/>
          <w:szCs w:val="24"/>
        </w:rPr>
        <w:t xml:space="preserve">The purpose of the South West Supplementary Planning Document </w:t>
      </w:r>
      <w:r w:rsidR="00EE5DE5">
        <w:rPr>
          <w:rFonts w:ascii="Arial" w:hAnsi="Arial" w:cs="Arial"/>
          <w:color w:val="000000"/>
          <w:sz w:val="24"/>
          <w:szCs w:val="24"/>
        </w:rPr>
        <w:t xml:space="preserve">(SPD) </w:t>
      </w:r>
      <w:r w:rsidR="00CE6374">
        <w:rPr>
          <w:rFonts w:ascii="Arial" w:hAnsi="Arial" w:cs="Arial"/>
          <w:color w:val="000000"/>
          <w:sz w:val="24"/>
          <w:szCs w:val="24"/>
        </w:rPr>
        <w:t>tool is to provide a blueprint for local authorities in the region to use to develop their own local SPDs designed to support local people to achieve a healthy weight.</w:t>
      </w:r>
      <w:r w:rsidR="00892EAC">
        <w:rPr>
          <w:rFonts w:ascii="Arial" w:hAnsi="Arial" w:cs="Arial"/>
          <w:color w:val="000000"/>
          <w:sz w:val="24"/>
          <w:szCs w:val="24"/>
        </w:rPr>
        <w:t xml:space="preserve"> It builds on national data, Department of Communities and Local Government Planning Healthier Food Q&amp;A as part of the updated Health and Wellbeing Planning Practice Guidance and Public Health England’s </w:t>
      </w:r>
      <w:r w:rsidR="00892EAC">
        <w:rPr>
          <w:rFonts w:ascii="Arial" w:hAnsi="Arial" w:cs="Arial"/>
          <w:sz w:val="24"/>
          <w:szCs w:val="24"/>
        </w:rPr>
        <w:t>Spatial Planning for Health Evidence Review</w:t>
      </w:r>
      <w:r w:rsidR="00892EAC">
        <w:rPr>
          <w:rFonts w:ascii="Arial" w:hAnsi="Arial" w:cs="Arial"/>
          <w:color w:val="000000"/>
          <w:sz w:val="24"/>
          <w:szCs w:val="24"/>
        </w:rPr>
        <w:t xml:space="preserve"> as well as a range of other policy documents.  </w:t>
      </w:r>
      <w:r w:rsidR="00CE6374">
        <w:rPr>
          <w:rFonts w:ascii="Arial" w:hAnsi="Arial" w:cs="Arial"/>
          <w:color w:val="000000"/>
          <w:sz w:val="24"/>
          <w:szCs w:val="24"/>
        </w:rPr>
        <w:t xml:space="preserve"> </w:t>
      </w:r>
    </w:p>
    <w:p w14:paraId="5E8A87A5" w14:textId="77777777" w:rsidR="00CE6374" w:rsidRDefault="00CE6374" w:rsidP="00CC311E">
      <w:pPr>
        <w:autoSpaceDE w:val="0"/>
        <w:autoSpaceDN w:val="0"/>
        <w:adjustRightInd w:val="0"/>
        <w:spacing w:after="0" w:line="240" w:lineRule="auto"/>
        <w:rPr>
          <w:rFonts w:ascii="Arial" w:hAnsi="Arial" w:cs="Arial"/>
          <w:color w:val="000000"/>
          <w:sz w:val="24"/>
          <w:szCs w:val="24"/>
        </w:rPr>
      </w:pPr>
    </w:p>
    <w:p w14:paraId="03829BCA" w14:textId="77777777" w:rsidR="00CC311E" w:rsidRPr="00CC311E" w:rsidRDefault="00F40914"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w:t>
      </w:r>
      <w:r w:rsidR="0042291A">
        <w:rPr>
          <w:rFonts w:ascii="Arial" w:hAnsi="Arial" w:cs="Arial"/>
          <w:color w:val="000000"/>
          <w:sz w:val="24"/>
          <w:szCs w:val="24"/>
        </w:rPr>
        <w:t>2</w:t>
      </w:r>
      <w:r>
        <w:rPr>
          <w:rFonts w:ascii="Arial" w:hAnsi="Arial" w:cs="Arial"/>
          <w:color w:val="000000"/>
          <w:sz w:val="24"/>
          <w:szCs w:val="24"/>
        </w:rPr>
        <w:tab/>
      </w:r>
      <w:r w:rsidR="00CC311E" w:rsidRPr="00CC311E">
        <w:rPr>
          <w:rFonts w:ascii="Arial" w:hAnsi="Arial" w:cs="Arial"/>
          <w:color w:val="000000"/>
          <w:sz w:val="24"/>
          <w:szCs w:val="24"/>
        </w:rPr>
        <w:t xml:space="preserve">Supplementary Planning Documents (SPDs) can be produced to provide detailed guidance on planning policies. This additional detail will guide applicants and will be a material consideration when determining planning applications, thereby helping to provide a transparent, consistent and efficient development management system. Compliance with SPDs will promote </w:t>
      </w:r>
      <w:r w:rsidR="00CC311E" w:rsidRPr="00CC311E">
        <w:rPr>
          <w:rFonts w:ascii="Arial" w:hAnsi="Arial" w:cs="Arial"/>
          <w:sz w:val="24"/>
          <w:szCs w:val="24"/>
        </w:rPr>
        <w:t>planning applications that have the best chance of achieving planning permission.</w:t>
      </w:r>
    </w:p>
    <w:p w14:paraId="449F3580" w14:textId="77777777" w:rsidR="00CC311E" w:rsidRPr="00CC311E" w:rsidRDefault="00CC311E" w:rsidP="00CC311E">
      <w:pPr>
        <w:autoSpaceDE w:val="0"/>
        <w:autoSpaceDN w:val="0"/>
        <w:adjustRightInd w:val="0"/>
        <w:spacing w:after="0" w:line="240" w:lineRule="auto"/>
        <w:rPr>
          <w:rFonts w:ascii="Arial" w:hAnsi="Arial" w:cs="Arial"/>
          <w:color w:val="000000"/>
          <w:sz w:val="24"/>
          <w:szCs w:val="24"/>
        </w:rPr>
      </w:pPr>
    </w:p>
    <w:p w14:paraId="2AD45448" w14:textId="77777777" w:rsidR="00CC311E" w:rsidRDefault="00F40914"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w:t>
      </w:r>
      <w:r w:rsidR="00873E49">
        <w:rPr>
          <w:rFonts w:ascii="Arial" w:hAnsi="Arial" w:cs="Arial"/>
          <w:color w:val="000000"/>
          <w:sz w:val="24"/>
          <w:szCs w:val="24"/>
        </w:rPr>
        <w:t>3</w:t>
      </w:r>
      <w:r>
        <w:rPr>
          <w:rFonts w:ascii="Arial" w:hAnsi="Arial" w:cs="Arial"/>
          <w:color w:val="000000"/>
          <w:sz w:val="24"/>
          <w:szCs w:val="24"/>
        </w:rPr>
        <w:tab/>
      </w:r>
      <w:r w:rsidR="00CC311E" w:rsidRPr="00CC311E">
        <w:rPr>
          <w:rFonts w:ascii="Arial" w:hAnsi="Arial" w:cs="Arial"/>
          <w:color w:val="000000"/>
          <w:sz w:val="24"/>
          <w:szCs w:val="24"/>
        </w:rPr>
        <w:t xml:space="preserve">SPDs should be prepared only where necessary and be written in accordance with the National Planning Policy Framework (NPPF). They should help applicants to make successful planning applications and should not add unnecessarily to the administrative and financial burdens on developments. </w:t>
      </w:r>
    </w:p>
    <w:p w14:paraId="64853B90" w14:textId="77777777" w:rsidR="00FD4527" w:rsidRPr="00CC311E" w:rsidRDefault="00FD4527" w:rsidP="0042291A">
      <w:pPr>
        <w:autoSpaceDE w:val="0"/>
        <w:autoSpaceDN w:val="0"/>
        <w:adjustRightInd w:val="0"/>
        <w:spacing w:after="0" w:line="240" w:lineRule="auto"/>
        <w:ind w:left="720" w:hanging="720"/>
        <w:rPr>
          <w:rFonts w:ascii="Arial" w:hAnsi="Arial" w:cs="Arial"/>
          <w:color w:val="000000"/>
          <w:sz w:val="24"/>
          <w:szCs w:val="24"/>
        </w:rPr>
      </w:pPr>
    </w:p>
    <w:p w14:paraId="7FB8C137" w14:textId="77777777" w:rsidR="00CC311E" w:rsidRDefault="00F40914" w:rsidP="0042291A">
      <w:pPr>
        <w:ind w:left="720" w:hanging="720"/>
        <w:rPr>
          <w:rFonts w:ascii="Arial" w:hAnsi="Arial" w:cs="Arial"/>
          <w:sz w:val="24"/>
          <w:szCs w:val="24"/>
        </w:rPr>
      </w:pPr>
      <w:r>
        <w:rPr>
          <w:rFonts w:ascii="Arial" w:hAnsi="Arial" w:cs="Arial"/>
          <w:sz w:val="24"/>
          <w:szCs w:val="24"/>
        </w:rPr>
        <w:t>1.</w:t>
      </w:r>
      <w:r w:rsidR="00873E49">
        <w:rPr>
          <w:rFonts w:ascii="Arial" w:hAnsi="Arial" w:cs="Arial"/>
          <w:sz w:val="24"/>
          <w:szCs w:val="24"/>
        </w:rPr>
        <w:t>4</w:t>
      </w:r>
      <w:r>
        <w:rPr>
          <w:rFonts w:ascii="Arial" w:hAnsi="Arial" w:cs="Arial"/>
          <w:sz w:val="24"/>
          <w:szCs w:val="24"/>
        </w:rPr>
        <w:tab/>
      </w:r>
      <w:r w:rsidR="00CC311E" w:rsidRPr="00CC311E">
        <w:rPr>
          <w:rFonts w:ascii="Arial" w:hAnsi="Arial" w:cs="Arial"/>
          <w:sz w:val="24"/>
          <w:szCs w:val="24"/>
        </w:rPr>
        <w:t xml:space="preserve">This </w:t>
      </w:r>
      <w:r w:rsidR="00EE5DE5">
        <w:rPr>
          <w:rFonts w:ascii="Arial" w:hAnsi="Arial" w:cs="Arial"/>
          <w:sz w:val="24"/>
          <w:szCs w:val="24"/>
        </w:rPr>
        <w:t xml:space="preserve">template </w:t>
      </w:r>
      <w:r w:rsidR="00CC311E" w:rsidRPr="00CC311E">
        <w:rPr>
          <w:rFonts w:ascii="Arial" w:hAnsi="Arial" w:cs="Arial"/>
          <w:sz w:val="24"/>
          <w:szCs w:val="24"/>
        </w:rPr>
        <w:t xml:space="preserve">SPD focuses on providing healthy weight environments and how they </w:t>
      </w:r>
      <w:r w:rsidR="00EE5DE5">
        <w:rPr>
          <w:rFonts w:ascii="Arial" w:hAnsi="Arial" w:cs="Arial"/>
          <w:sz w:val="24"/>
          <w:szCs w:val="24"/>
        </w:rPr>
        <w:t>can</w:t>
      </w:r>
      <w:r w:rsidR="00CC311E" w:rsidRPr="00CC311E">
        <w:rPr>
          <w:rFonts w:ascii="Arial" w:hAnsi="Arial" w:cs="Arial"/>
          <w:sz w:val="24"/>
          <w:szCs w:val="24"/>
        </w:rPr>
        <w:t xml:space="preserve"> be positively</w:t>
      </w:r>
      <w:r w:rsidR="00EE5DE5">
        <w:rPr>
          <w:rFonts w:ascii="Arial" w:hAnsi="Arial" w:cs="Arial"/>
          <w:sz w:val="24"/>
          <w:szCs w:val="24"/>
        </w:rPr>
        <w:t xml:space="preserve"> promoted and created</w:t>
      </w:r>
      <w:r w:rsidR="00873E49">
        <w:rPr>
          <w:rFonts w:ascii="Arial" w:hAnsi="Arial" w:cs="Arial"/>
          <w:sz w:val="24"/>
          <w:szCs w:val="24"/>
        </w:rPr>
        <w:t xml:space="preserve"> </w:t>
      </w:r>
      <w:r w:rsidR="00CC311E" w:rsidRPr="00CC311E">
        <w:rPr>
          <w:rFonts w:ascii="Arial" w:hAnsi="Arial" w:cs="Arial"/>
          <w:sz w:val="24"/>
          <w:szCs w:val="24"/>
        </w:rPr>
        <w:t>through the development planning process.</w:t>
      </w:r>
    </w:p>
    <w:p w14:paraId="6DD95FE7" w14:textId="77777777" w:rsidR="00873E49" w:rsidRPr="00CC311E" w:rsidRDefault="00873E49" w:rsidP="0042291A">
      <w:pPr>
        <w:ind w:left="720" w:hanging="720"/>
        <w:rPr>
          <w:rFonts w:ascii="Arial" w:hAnsi="Arial" w:cs="Arial"/>
          <w:sz w:val="24"/>
          <w:szCs w:val="24"/>
        </w:rPr>
      </w:pPr>
    </w:p>
    <w:p w14:paraId="474103C0" w14:textId="77777777" w:rsidR="00CC311E" w:rsidRPr="0042291A" w:rsidRDefault="00CC311E" w:rsidP="0042291A">
      <w:pPr>
        <w:pStyle w:val="ListParagraph"/>
        <w:numPr>
          <w:ilvl w:val="0"/>
          <w:numId w:val="12"/>
        </w:numPr>
        <w:rPr>
          <w:rFonts w:ascii="Arial" w:hAnsi="Arial" w:cs="Arial"/>
          <w:b/>
          <w:sz w:val="24"/>
          <w:szCs w:val="24"/>
        </w:rPr>
      </w:pPr>
      <w:r w:rsidRPr="0042291A">
        <w:rPr>
          <w:rFonts w:ascii="Arial" w:hAnsi="Arial" w:cs="Arial"/>
          <w:b/>
          <w:sz w:val="24"/>
          <w:szCs w:val="24"/>
        </w:rPr>
        <w:t>Key objectives of th</w:t>
      </w:r>
      <w:r w:rsidR="00F40914">
        <w:rPr>
          <w:rFonts w:ascii="Arial" w:hAnsi="Arial" w:cs="Arial"/>
          <w:b/>
          <w:sz w:val="24"/>
          <w:szCs w:val="24"/>
        </w:rPr>
        <w:t>e Healthy Weight</w:t>
      </w:r>
      <w:r w:rsidRPr="0042291A">
        <w:rPr>
          <w:rFonts w:ascii="Arial" w:hAnsi="Arial" w:cs="Arial"/>
          <w:b/>
          <w:sz w:val="24"/>
          <w:szCs w:val="24"/>
        </w:rPr>
        <w:t xml:space="preserve"> SPD</w:t>
      </w:r>
    </w:p>
    <w:p w14:paraId="2439A6B5" w14:textId="77777777" w:rsidR="00EE5DE5" w:rsidRDefault="00F40914" w:rsidP="00CC311E">
      <w:pPr>
        <w:rPr>
          <w:rFonts w:ascii="Arial" w:hAnsi="Arial" w:cs="Arial"/>
          <w:b/>
          <w:sz w:val="24"/>
          <w:szCs w:val="24"/>
        </w:rPr>
      </w:pPr>
      <w:r>
        <w:rPr>
          <w:rFonts w:ascii="Arial" w:hAnsi="Arial" w:cs="Arial"/>
          <w:b/>
          <w:sz w:val="24"/>
          <w:szCs w:val="24"/>
        </w:rPr>
        <w:t>2.1</w:t>
      </w:r>
      <w:r>
        <w:rPr>
          <w:rFonts w:ascii="Arial" w:hAnsi="Arial" w:cs="Arial"/>
          <w:b/>
          <w:sz w:val="24"/>
          <w:szCs w:val="24"/>
        </w:rPr>
        <w:tab/>
      </w:r>
      <w:r w:rsidR="00EE5DE5">
        <w:rPr>
          <w:rFonts w:ascii="Arial" w:hAnsi="Arial" w:cs="Arial"/>
          <w:b/>
          <w:sz w:val="24"/>
          <w:szCs w:val="24"/>
        </w:rPr>
        <w:t>The key objectives of this SPD are to:</w:t>
      </w:r>
    </w:p>
    <w:p w14:paraId="52BD2BF2" w14:textId="77777777" w:rsidR="00EE5DE5" w:rsidRPr="00210C2E" w:rsidRDefault="00EE5DE5" w:rsidP="0042291A">
      <w:pPr>
        <w:pStyle w:val="ListParagraph"/>
        <w:numPr>
          <w:ilvl w:val="0"/>
          <w:numId w:val="10"/>
        </w:numPr>
        <w:rPr>
          <w:rFonts w:ascii="Arial" w:hAnsi="Arial" w:cs="Arial"/>
          <w:sz w:val="24"/>
          <w:szCs w:val="24"/>
        </w:rPr>
      </w:pPr>
      <w:r w:rsidRPr="00210C2E">
        <w:rPr>
          <w:rFonts w:ascii="Arial" w:hAnsi="Arial" w:cs="Arial"/>
          <w:sz w:val="24"/>
          <w:szCs w:val="24"/>
        </w:rPr>
        <w:t>provide local authorities in the South West with a template Healthy Weight SPD to support the development of local planning policies;</w:t>
      </w:r>
    </w:p>
    <w:p w14:paraId="3E4BB39D" w14:textId="77777777" w:rsidR="00CC311E" w:rsidRPr="0042291A" w:rsidRDefault="00EE5DE5" w:rsidP="0042291A">
      <w:pPr>
        <w:pStyle w:val="ListParagraph"/>
        <w:numPr>
          <w:ilvl w:val="0"/>
          <w:numId w:val="10"/>
        </w:numPr>
        <w:rPr>
          <w:rFonts w:ascii="Arial" w:hAnsi="Arial" w:cs="Arial"/>
          <w:sz w:val="24"/>
          <w:szCs w:val="24"/>
        </w:rPr>
      </w:pPr>
      <w:r>
        <w:rPr>
          <w:rFonts w:ascii="Arial" w:hAnsi="Arial" w:cs="Arial"/>
          <w:sz w:val="24"/>
          <w:szCs w:val="24"/>
        </w:rPr>
        <w:t>i</w:t>
      </w:r>
      <w:r w:rsidR="00CC311E" w:rsidRPr="0042291A">
        <w:rPr>
          <w:rFonts w:ascii="Arial" w:hAnsi="Arial" w:cs="Arial"/>
          <w:sz w:val="24"/>
          <w:szCs w:val="24"/>
        </w:rPr>
        <w:t>nform pre-application advice of any potential health-related issues</w:t>
      </w:r>
      <w:r w:rsidR="008525D7">
        <w:rPr>
          <w:rFonts w:ascii="Arial" w:hAnsi="Arial" w:cs="Arial"/>
          <w:sz w:val="24"/>
          <w:szCs w:val="24"/>
        </w:rPr>
        <w:t xml:space="preserve"> and</w:t>
      </w:r>
      <w:r w:rsidR="00CC311E" w:rsidRPr="0042291A">
        <w:rPr>
          <w:rFonts w:ascii="Arial" w:hAnsi="Arial" w:cs="Arial"/>
          <w:sz w:val="24"/>
          <w:szCs w:val="24"/>
        </w:rPr>
        <w:t xml:space="preserve"> be a material consideration </w:t>
      </w:r>
      <w:r w:rsidR="009769A8">
        <w:rPr>
          <w:rFonts w:ascii="Arial" w:hAnsi="Arial" w:cs="Arial"/>
          <w:sz w:val="24"/>
          <w:szCs w:val="24"/>
        </w:rPr>
        <w:t>when</w:t>
      </w:r>
      <w:r w:rsidR="00CC311E" w:rsidRPr="0042291A">
        <w:rPr>
          <w:rFonts w:ascii="Arial" w:hAnsi="Arial" w:cs="Arial"/>
          <w:sz w:val="24"/>
          <w:szCs w:val="24"/>
        </w:rPr>
        <w:t xml:space="preserve"> determining applications</w:t>
      </w:r>
      <w:r w:rsidR="009769A8">
        <w:rPr>
          <w:rFonts w:ascii="Arial" w:hAnsi="Arial" w:cs="Arial"/>
          <w:sz w:val="24"/>
          <w:szCs w:val="24"/>
        </w:rPr>
        <w:t>,</w:t>
      </w:r>
      <w:r w:rsidR="00873E49">
        <w:rPr>
          <w:rFonts w:ascii="Arial" w:hAnsi="Arial" w:cs="Arial"/>
          <w:sz w:val="24"/>
          <w:szCs w:val="24"/>
        </w:rPr>
        <w:t xml:space="preserve"> </w:t>
      </w:r>
      <w:r w:rsidR="008525D7">
        <w:rPr>
          <w:rFonts w:ascii="Arial" w:hAnsi="Arial" w:cs="Arial"/>
          <w:sz w:val="24"/>
          <w:szCs w:val="24"/>
        </w:rPr>
        <w:t xml:space="preserve">as well as </w:t>
      </w:r>
      <w:r>
        <w:rPr>
          <w:rFonts w:ascii="Arial" w:hAnsi="Arial" w:cs="Arial"/>
          <w:sz w:val="24"/>
          <w:szCs w:val="24"/>
        </w:rPr>
        <w:t>p</w:t>
      </w:r>
      <w:r w:rsidR="00CC311E" w:rsidRPr="0042291A">
        <w:rPr>
          <w:rFonts w:ascii="Arial" w:hAnsi="Arial" w:cs="Arial"/>
          <w:sz w:val="24"/>
          <w:szCs w:val="24"/>
        </w:rPr>
        <w:t>rovid</w:t>
      </w:r>
      <w:r w:rsidR="008525D7">
        <w:rPr>
          <w:rFonts w:ascii="Arial" w:hAnsi="Arial" w:cs="Arial"/>
          <w:sz w:val="24"/>
          <w:szCs w:val="24"/>
        </w:rPr>
        <w:t>ing</w:t>
      </w:r>
      <w:r w:rsidR="00CC311E" w:rsidRPr="0042291A">
        <w:rPr>
          <w:rFonts w:ascii="Arial" w:hAnsi="Arial" w:cs="Arial"/>
          <w:sz w:val="24"/>
          <w:szCs w:val="24"/>
        </w:rPr>
        <w:t xml:space="preserve"> information and guidance that can be used to support a Health Impact Assessment;</w:t>
      </w:r>
    </w:p>
    <w:p w14:paraId="7936598F" w14:textId="77777777" w:rsidR="00EE5DE5" w:rsidRDefault="00EE5DE5" w:rsidP="0042291A">
      <w:pPr>
        <w:pStyle w:val="ListParagraph"/>
        <w:numPr>
          <w:ilvl w:val="0"/>
          <w:numId w:val="10"/>
        </w:numPr>
        <w:rPr>
          <w:rFonts w:ascii="Arial" w:hAnsi="Arial" w:cs="Arial"/>
          <w:sz w:val="24"/>
          <w:szCs w:val="24"/>
        </w:rPr>
      </w:pPr>
      <w:r>
        <w:rPr>
          <w:rFonts w:ascii="Arial" w:hAnsi="Arial" w:cs="Arial"/>
          <w:sz w:val="24"/>
          <w:szCs w:val="24"/>
        </w:rPr>
        <w:t>p</w:t>
      </w:r>
      <w:r w:rsidR="00CC311E" w:rsidRPr="0042291A">
        <w:rPr>
          <w:rFonts w:ascii="Arial" w:hAnsi="Arial" w:cs="Arial"/>
          <w:sz w:val="24"/>
          <w:szCs w:val="24"/>
        </w:rPr>
        <w:t>romote opportunities for</w:t>
      </w:r>
      <w:r>
        <w:rPr>
          <w:rFonts w:ascii="Arial" w:hAnsi="Arial" w:cs="Arial"/>
          <w:sz w:val="24"/>
          <w:szCs w:val="24"/>
        </w:rPr>
        <w:t xml:space="preserve"> people to live</w:t>
      </w:r>
      <w:r w:rsidR="00CC311E" w:rsidRPr="0042291A">
        <w:rPr>
          <w:rFonts w:ascii="Arial" w:hAnsi="Arial" w:cs="Arial"/>
          <w:sz w:val="24"/>
          <w:szCs w:val="24"/>
        </w:rPr>
        <w:t xml:space="preserve"> healthier lifestyles</w:t>
      </w:r>
      <w:r>
        <w:rPr>
          <w:rFonts w:ascii="Arial" w:hAnsi="Arial" w:cs="Arial"/>
          <w:sz w:val="24"/>
          <w:szCs w:val="24"/>
        </w:rPr>
        <w:t xml:space="preserve"> and </w:t>
      </w:r>
      <w:r w:rsidR="00CC311E" w:rsidRPr="0042291A">
        <w:rPr>
          <w:rFonts w:ascii="Arial" w:hAnsi="Arial" w:cs="Arial"/>
          <w:sz w:val="24"/>
          <w:szCs w:val="24"/>
        </w:rPr>
        <w:t xml:space="preserve">encourage healthier choices relating to food </w:t>
      </w:r>
      <w:r>
        <w:rPr>
          <w:rFonts w:ascii="Arial" w:hAnsi="Arial" w:cs="Arial"/>
          <w:sz w:val="24"/>
          <w:szCs w:val="24"/>
        </w:rPr>
        <w:t>and physical activity;</w:t>
      </w:r>
    </w:p>
    <w:p w14:paraId="3516C6C0" w14:textId="77777777" w:rsidR="00CC311E" w:rsidRDefault="00CC311E" w:rsidP="0042291A">
      <w:pPr>
        <w:pStyle w:val="ListParagraph"/>
        <w:numPr>
          <w:ilvl w:val="0"/>
          <w:numId w:val="10"/>
        </w:numPr>
        <w:rPr>
          <w:rFonts w:ascii="Arial" w:hAnsi="Arial" w:cs="Arial"/>
          <w:sz w:val="24"/>
          <w:szCs w:val="24"/>
        </w:rPr>
      </w:pPr>
      <w:r w:rsidRPr="0042291A">
        <w:rPr>
          <w:rFonts w:ascii="Arial" w:hAnsi="Arial" w:cs="Arial"/>
          <w:sz w:val="24"/>
          <w:szCs w:val="24"/>
        </w:rPr>
        <w:t xml:space="preserve"> </w:t>
      </w:r>
      <w:r w:rsidR="00EE5DE5">
        <w:rPr>
          <w:rFonts w:ascii="Arial" w:hAnsi="Arial" w:cs="Arial"/>
          <w:sz w:val="24"/>
          <w:szCs w:val="24"/>
        </w:rPr>
        <w:t xml:space="preserve">improve local people’s health and </w:t>
      </w:r>
      <w:r w:rsidRPr="0042291A">
        <w:rPr>
          <w:rFonts w:ascii="Arial" w:hAnsi="Arial" w:cs="Arial"/>
          <w:sz w:val="24"/>
          <w:szCs w:val="24"/>
        </w:rPr>
        <w:t>reduce the demand on the NHS, health professionals</w:t>
      </w:r>
      <w:r w:rsidR="00EE5DE5">
        <w:rPr>
          <w:rFonts w:ascii="Arial" w:hAnsi="Arial" w:cs="Arial"/>
          <w:sz w:val="24"/>
          <w:szCs w:val="24"/>
        </w:rPr>
        <w:t xml:space="preserve"> and</w:t>
      </w:r>
      <w:r w:rsidRPr="0042291A">
        <w:rPr>
          <w:rFonts w:ascii="Arial" w:hAnsi="Arial" w:cs="Arial"/>
          <w:sz w:val="24"/>
          <w:szCs w:val="24"/>
        </w:rPr>
        <w:t xml:space="preserve"> </w:t>
      </w:r>
      <w:r w:rsidR="00EE5DE5">
        <w:rPr>
          <w:rFonts w:ascii="Arial" w:hAnsi="Arial" w:cs="Arial"/>
          <w:sz w:val="24"/>
          <w:szCs w:val="24"/>
        </w:rPr>
        <w:t>local authority services</w:t>
      </w:r>
    </w:p>
    <w:p w14:paraId="45D37AB5" w14:textId="77777777" w:rsidR="00721658" w:rsidRPr="0042291A" w:rsidRDefault="00721658" w:rsidP="0042291A">
      <w:pPr>
        <w:pStyle w:val="ListParagraph"/>
        <w:numPr>
          <w:ilvl w:val="0"/>
          <w:numId w:val="10"/>
        </w:numPr>
        <w:rPr>
          <w:rFonts w:ascii="Arial" w:hAnsi="Arial" w:cs="Arial"/>
          <w:sz w:val="24"/>
          <w:szCs w:val="24"/>
        </w:rPr>
      </w:pPr>
      <w:r>
        <w:rPr>
          <w:rFonts w:ascii="Arial" w:hAnsi="Arial" w:cs="Arial"/>
          <w:sz w:val="24"/>
          <w:szCs w:val="24"/>
        </w:rPr>
        <w:lastRenderedPageBreak/>
        <w:t>provide an evidence-</w:t>
      </w:r>
      <w:r w:rsidRPr="00CC311E">
        <w:rPr>
          <w:rFonts w:ascii="Arial" w:hAnsi="Arial" w:cs="Arial"/>
          <w:sz w:val="24"/>
          <w:szCs w:val="24"/>
        </w:rPr>
        <w:t>base</w:t>
      </w:r>
      <w:r>
        <w:rPr>
          <w:rFonts w:ascii="Arial" w:hAnsi="Arial" w:cs="Arial"/>
          <w:sz w:val="24"/>
          <w:szCs w:val="24"/>
        </w:rPr>
        <w:t>d resource with</w:t>
      </w:r>
      <w:r w:rsidRPr="00CC311E">
        <w:rPr>
          <w:rFonts w:ascii="Arial" w:hAnsi="Arial" w:cs="Arial"/>
          <w:sz w:val="24"/>
          <w:szCs w:val="24"/>
        </w:rPr>
        <w:t xml:space="preserve"> supporting information and guidance</w:t>
      </w:r>
      <w:r>
        <w:rPr>
          <w:rFonts w:ascii="Arial" w:hAnsi="Arial" w:cs="Arial"/>
          <w:sz w:val="24"/>
          <w:szCs w:val="24"/>
        </w:rPr>
        <w:t xml:space="preserve"> to enable local areas to take action;</w:t>
      </w:r>
    </w:p>
    <w:p w14:paraId="5D174C1E" w14:textId="77777777" w:rsidR="00CC311E" w:rsidRPr="0042291A" w:rsidRDefault="00721658" w:rsidP="0042291A">
      <w:pPr>
        <w:pStyle w:val="ListParagraph"/>
        <w:numPr>
          <w:ilvl w:val="0"/>
          <w:numId w:val="10"/>
        </w:numPr>
        <w:rPr>
          <w:rFonts w:ascii="Arial" w:hAnsi="Arial" w:cs="Arial"/>
          <w:sz w:val="24"/>
          <w:szCs w:val="24"/>
        </w:rPr>
      </w:pPr>
      <w:r>
        <w:rPr>
          <w:rFonts w:ascii="Arial" w:hAnsi="Arial" w:cs="Arial"/>
          <w:sz w:val="24"/>
          <w:szCs w:val="24"/>
        </w:rPr>
        <w:t>i</w:t>
      </w:r>
      <w:r w:rsidR="00CC311E" w:rsidRPr="0042291A">
        <w:rPr>
          <w:rFonts w:ascii="Arial" w:hAnsi="Arial" w:cs="Arial"/>
          <w:sz w:val="24"/>
          <w:szCs w:val="24"/>
        </w:rPr>
        <w:t>nform the preparation of future plans, strategies, development briefs, and policy decisions;</w:t>
      </w:r>
    </w:p>
    <w:p w14:paraId="61CFF6FC" w14:textId="77777777" w:rsidR="00CC311E" w:rsidRPr="0042291A" w:rsidRDefault="00721658" w:rsidP="0042291A">
      <w:pPr>
        <w:pStyle w:val="ListParagraph"/>
        <w:numPr>
          <w:ilvl w:val="0"/>
          <w:numId w:val="11"/>
        </w:numPr>
        <w:rPr>
          <w:rFonts w:ascii="Arial" w:hAnsi="Arial" w:cs="Arial"/>
          <w:sz w:val="24"/>
          <w:szCs w:val="24"/>
        </w:rPr>
      </w:pPr>
      <w:r w:rsidRPr="0042291A">
        <w:rPr>
          <w:rFonts w:ascii="Arial" w:hAnsi="Arial" w:cs="Arial"/>
          <w:sz w:val="24"/>
          <w:szCs w:val="24"/>
        </w:rPr>
        <w:t>i</w:t>
      </w:r>
      <w:r w:rsidR="00CC311E" w:rsidRPr="0042291A">
        <w:rPr>
          <w:rFonts w:ascii="Arial" w:hAnsi="Arial" w:cs="Arial"/>
          <w:sz w:val="24"/>
          <w:szCs w:val="24"/>
        </w:rPr>
        <w:t>nform communities and provide guidance to aid with the preparation of Neighbourhood Plans</w:t>
      </w:r>
      <w:r w:rsidRPr="0042291A">
        <w:rPr>
          <w:rFonts w:ascii="Arial" w:hAnsi="Arial" w:cs="Arial"/>
          <w:sz w:val="24"/>
          <w:szCs w:val="24"/>
        </w:rPr>
        <w:t>;</w:t>
      </w:r>
    </w:p>
    <w:p w14:paraId="02430475" w14:textId="77777777" w:rsidR="00CC311E" w:rsidRDefault="00721658" w:rsidP="0042291A">
      <w:pPr>
        <w:pStyle w:val="ListParagraph"/>
        <w:numPr>
          <w:ilvl w:val="0"/>
          <w:numId w:val="11"/>
        </w:numPr>
        <w:rPr>
          <w:rFonts w:ascii="Arial" w:hAnsi="Arial" w:cs="Arial"/>
          <w:sz w:val="24"/>
          <w:szCs w:val="24"/>
        </w:rPr>
      </w:pPr>
      <w:r>
        <w:rPr>
          <w:rFonts w:ascii="Arial" w:hAnsi="Arial" w:cs="Arial"/>
          <w:sz w:val="24"/>
          <w:szCs w:val="24"/>
        </w:rPr>
        <w:t>i</w:t>
      </w:r>
      <w:r w:rsidR="00CC311E" w:rsidRPr="0042291A">
        <w:rPr>
          <w:rFonts w:ascii="Arial" w:hAnsi="Arial" w:cs="Arial"/>
          <w:sz w:val="24"/>
          <w:szCs w:val="24"/>
        </w:rPr>
        <w:t>nform the allocation and use of developer contributions by way of s106 agreements or the Community infrastructure levy (CIL)</w:t>
      </w:r>
      <w:r>
        <w:rPr>
          <w:rFonts w:ascii="Arial" w:hAnsi="Arial" w:cs="Arial"/>
          <w:sz w:val="24"/>
          <w:szCs w:val="24"/>
        </w:rPr>
        <w:t>.</w:t>
      </w:r>
    </w:p>
    <w:p w14:paraId="600EA6FD" w14:textId="77777777" w:rsidR="009769A8" w:rsidRPr="009769A8" w:rsidRDefault="009769A8" w:rsidP="009769A8">
      <w:pPr>
        <w:rPr>
          <w:rFonts w:ascii="Arial" w:hAnsi="Arial" w:cs="Arial"/>
          <w:sz w:val="24"/>
          <w:szCs w:val="24"/>
        </w:rPr>
      </w:pPr>
    </w:p>
    <w:p w14:paraId="2D291161" w14:textId="77777777" w:rsidR="00CC311E" w:rsidRPr="00CC311E" w:rsidRDefault="009769A8" w:rsidP="00CC311E">
      <w:pPr>
        <w:rPr>
          <w:rFonts w:ascii="Arial" w:hAnsi="Arial" w:cs="Arial"/>
          <w:b/>
          <w:sz w:val="24"/>
          <w:szCs w:val="24"/>
        </w:rPr>
      </w:pPr>
      <w:r>
        <w:rPr>
          <w:rFonts w:ascii="Arial" w:hAnsi="Arial" w:cs="Arial"/>
          <w:b/>
          <w:sz w:val="24"/>
          <w:szCs w:val="24"/>
        </w:rPr>
        <w:t>3</w:t>
      </w:r>
      <w:r w:rsidR="001F0470">
        <w:rPr>
          <w:rFonts w:ascii="Arial" w:hAnsi="Arial" w:cs="Arial"/>
          <w:b/>
          <w:sz w:val="24"/>
          <w:szCs w:val="24"/>
        </w:rPr>
        <w:tab/>
      </w:r>
      <w:r w:rsidR="00CC311E" w:rsidRPr="00CC311E">
        <w:rPr>
          <w:rFonts w:ascii="Arial" w:hAnsi="Arial" w:cs="Arial"/>
          <w:b/>
          <w:sz w:val="24"/>
          <w:szCs w:val="24"/>
        </w:rPr>
        <w:t xml:space="preserve">Relationship to the Local Plan and national </w:t>
      </w:r>
      <w:r w:rsidR="00394246">
        <w:rPr>
          <w:rFonts w:ascii="Arial" w:hAnsi="Arial" w:cs="Arial"/>
          <w:b/>
          <w:sz w:val="24"/>
          <w:szCs w:val="24"/>
        </w:rPr>
        <w:t xml:space="preserve">planning </w:t>
      </w:r>
      <w:r w:rsidR="00CC311E" w:rsidRPr="00CC311E">
        <w:rPr>
          <w:rFonts w:ascii="Arial" w:hAnsi="Arial" w:cs="Arial"/>
          <w:b/>
          <w:sz w:val="24"/>
          <w:szCs w:val="24"/>
        </w:rPr>
        <w:t>policy</w:t>
      </w:r>
    </w:p>
    <w:p w14:paraId="1B8C7C13" w14:textId="19C1DD7F" w:rsidR="00CC311E" w:rsidRDefault="00DB41FC" w:rsidP="0042291A">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3.1</w:t>
      </w:r>
      <w:r>
        <w:rPr>
          <w:rFonts w:ascii="Arial" w:eastAsia="Times New Roman" w:hAnsi="Arial" w:cs="Arial"/>
          <w:sz w:val="24"/>
          <w:szCs w:val="24"/>
        </w:rPr>
        <w:tab/>
      </w:r>
      <w:r w:rsidR="00CC311E" w:rsidRPr="00CC311E">
        <w:rPr>
          <w:rFonts w:ascii="Arial" w:eastAsia="Times New Roman" w:hAnsi="Arial" w:cs="Arial"/>
          <w:sz w:val="24"/>
          <w:szCs w:val="24"/>
        </w:rPr>
        <w:t xml:space="preserve">The National Planning Policy Framework (NPPF) </w:t>
      </w:r>
      <w:r w:rsidR="00F40914">
        <w:rPr>
          <w:rFonts w:ascii="Arial" w:eastAsia="Times New Roman" w:hAnsi="Arial" w:cs="Arial"/>
          <w:sz w:val="24"/>
          <w:szCs w:val="24"/>
        </w:rPr>
        <w:t xml:space="preserve">sets out the responsibility of local </w:t>
      </w:r>
      <w:r w:rsidR="002B290A">
        <w:rPr>
          <w:rFonts w:ascii="Arial" w:eastAsia="Times New Roman" w:hAnsi="Arial" w:cs="Arial"/>
          <w:sz w:val="24"/>
          <w:szCs w:val="24"/>
        </w:rPr>
        <w:t xml:space="preserve">planning </w:t>
      </w:r>
      <w:r w:rsidR="00F40914">
        <w:rPr>
          <w:rFonts w:ascii="Arial" w:eastAsia="Times New Roman" w:hAnsi="Arial" w:cs="Arial"/>
          <w:sz w:val="24"/>
          <w:szCs w:val="24"/>
        </w:rPr>
        <w:t>authorities</w:t>
      </w:r>
      <w:r w:rsidR="002B290A">
        <w:rPr>
          <w:rFonts w:ascii="Arial" w:eastAsia="Times New Roman" w:hAnsi="Arial" w:cs="Arial"/>
          <w:sz w:val="24"/>
          <w:szCs w:val="24"/>
        </w:rPr>
        <w:t xml:space="preserve"> (LPA)</w:t>
      </w:r>
      <w:r w:rsidR="00F40914">
        <w:rPr>
          <w:rFonts w:ascii="Arial" w:eastAsia="Times New Roman" w:hAnsi="Arial" w:cs="Arial"/>
          <w:sz w:val="24"/>
          <w:szCs w:val="24"/>
        </w:rPr>
        <w:t xml:space="preserve"> to promote healthy communities</w:t>
      </w:r>
      <w:r w:rsidR="00CC311E" w:rsidRPr="00CC311E">
        <w:rPr>
          <w:rFonts w:ascii="Arial" w:eastAsia="Times New Roman" w:hAnsi="Arial" w:cs="Arial"/>
          <w:sz w:val="24"/>
          <w:szCs w:val="24"/>
        </w:rPr>
        <w:t xml:space="preserve">. Local plans should </w:t>
      </w:r>
      <w:r w:rsidR="00F40914">
        <w:rPr>
          <w:rFonts w:ascii="Arial" w:eastAsia="Times New Roman" w:hAnsi="Arial" w:cs="Arial"/>
          <w:sz w:val="24"/>
          <w:szCs w:val="24"/>
        </w:rPr>
        <w:t>‘</w:t>
      </w:r>
      <w:r w:rsidR="00CC311E" w:rsidRPr="00CC311E">
        <w:rPr>
          <w:rFonts w:ascii="Arial" w:eastAsia="Times New Roman" w:hAnsi="Arial" w:cs="Arial"/>
          <w:sz w:val="24"/>
          <w:szCs w:val="24"/>
        </w:rPr>
        <w:t>take account of and support local strategies to improve health, social and cultural wellbeing for all</w:t>
      </w:r>
      <w:r w:rsidR="00F40914">
        <w:rPr>
          <w:rFonts w:ascii="Arial" w:eastAsia="Times New Roman" w:hAnsi="Arial" w:cs="Arial"/>
          <w:sz w:val="24"/>
          <w:szCs w:val="24"/>
        </w:rPr>
        <w:t>’</w:t>
      </w:r>
      <w:r w:rsidR="00CC311E" w:rsidRPr="00CC311E">
        <w:rPr>
          <w:rFonts w:ascii="Arial" w:eastAsia="Times New Roman" w:hAnsi="Arial" w:cs="Arial"/>
          <w:sz w:val="24"/>
          <w:szCs w:val="24"/>
        </w:rPr>
        <w:t xml:space="preserve">. LPAs </w:t>
      </w:r>
      <w:r w:rsidR="00F40914">
        <w:rPr>
          <w:rFonts w:ascii="Arial" w:eastAsia="Times New Roman" w:hAnsi="Arial" w:cs="Arial"/>
          <w:sz w:val="24"/>
          <w:szCs w:val="24"/>
        </w:rPr>
        <w:t>are required to</w:t>
      </w:r>
      <w:r w:rsidR="00CC311E" w:rsidRPr="00CC311E">
        <w:rPr>
          <w:rFonts w:ascii="Arial" w:eastAsia="Times New Roman" w:hAnsi="Arial" w:cs="Arial"/>
          <w:sz w:val="24"/>
          <w:szCs w:val="24"/>
        </w:rPr>
        <w:t xml:space="preserve"> prepare planning policies and take decisions to achieve places that promote </w:t>
      </w:r>
      <w:r w:rsidR="00F40914">
        <w:rPr>
          <w:rFonts w:ascii="Arial" w:eastAsia="Times New Roman" w:hAnsi="Arial" w:cs="Arial"/>
          <w:sz w:val="24"/>
          <w:szCs w:val="24"/>
        </w:rPr>
        <w:t>‘</w:t>
      </w:r>
      <w:r w:rsidR="00CC311E" w:rsidRPr="00CC311E">
        <w:rPr>
          <w:rFonts w:ascii="Arial" w:eastAsia="Times New Roman" w:hAnsi="Arial" w:cs="Arial"/>
          <w:sz w:val="24"/>
          <w:szCs w:val="24"/>
        </w:rPr>
        <w:t>strong neighbourhood centres and active street frontages which bring together those who work, live and play in the vicinity</w:t>
      </w:r>
      <w:r w:rsidR="00F40914">
        <w:rPr>
          <w:rFonts w:ascii="Arial" w:eastAsia="Times New Roman" w:hAnsi="Arial" w:cs="Arial"/>
          <w:sz w:val="24"/>
          <w:szCs w:val="24"/>
        </w:rPr>
        <w:t>’</w:t>
      </w:r>
      <w:r w:rsidR="00CC311E" w:rsidRPr="00CC311E">
        <w:rPr>
          <w:rFonts w:ascii="Arial" w:eastAsia="Times New Roman" w:hAnsi="Arial" w:cs="Arial"/>
          <w:sz w:val="24"/>
          <w:szCs w:val="24"/>
        </w:rPr>
        <w:t>.</w:t>
      </w:r>
    </w:p>
    <w:p w14:paraId="7780A377" w14:textId="77777777" w:rsidR="00731F47" w:rsidRPr="00CC311E" w:rsidRDefault="00731F47" w:rsidP="0042291A">
      <w:pPr>
        <w:spacing w:after="0" w:line="240" w:lineRule="auto"/>
        <w:ind w:left="720" w:hanging="720"/>
        <w:rPr>
          <w:rFonts w:ascii="Arial" w:eastAsia="Times New Roman" w:hAnsi="Arial" w:cs="Arial"/>
          <w:sz w:val="24"/>
          <w:szCs w:val="24"/>
        </w:rPr>
      </w:pPr>
    </w:p>
    <w:p w14:paraId="1D0BFFC6" w14:textId="77777777" w:rsidR="00CC311E" w:rsidRPr="00CC311E" w:rsidRDefault="00DB41FC" w:rsidP="0042291A">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3.2</w:t>
      </w:r>
      <w:r>
        <w:rPr>
          <w:rFonts w:ascii="Arial" w:eastAsia="Times New Roman" w:hAnsi="Arial" w:cs="Arial"/>
          <w:sz w:val="24"/>
          <w:szCs w:val="24"/>
        </w:rPr>
        <w:tab/>
      </w:r>
      <w:r w:rsidR="00CC311E" w:rsidRPr="00CC311E">
        <w:rPr>
          <w:rFonts w:ascii="Arial" w:eastAsia="Times New Roman" w:hAnsi="Arial" w:cs="Arial"/>
          <w:sz w:val="24"/>
          <w:szCs w:val="24"/>
        </w:rPr>
        <w:t>Paragraph 171 of the NPPF details that Local Planning Authorities should work with public health leads and health organisations to understand and take account of the health status and needs of the local population, including expected future changes, and any information about relevant barriers to improving health and well-being</w:t>
      </w:r>
      <w:r w:rsidR="00F40914">
        <w:rPr>
          <w:rFonts w:ascii="Arial" w:eastAsia="Times New Roman" w:hAnsi="Arial" w:cs="Arial"/>
          <w:sz w:val="24"/>
          <w:szCs w:val="24"/>
        </w:rPr>
        <w:t>.</w:t>
      </w:r>
    </w:p>
    <w:p w14:paraId="70600600" w14:textId="77777777" w:rsidR="00CC311E" w:rsidRPr="00CC311E" w:rsidRDefault="00CC311E" w:rsidP="00CC311E">
      <w:pPr>
        <w:spacing w:after="0" w:line="240" w:lineRule="auto"/>
        <w:rPr>
          <w:rFonts w:ascii="Arial" w:eastAsia="Times New Roman" w:hAnsi="Arial" w:cs="Arial"/>
          <w:sz w:val="24"/>
          <w:szCs w:val="24"/>
        </w:rPr>
      </w:pPr>
    </w:p>
    <w:p w14:paraId="2ED31B3F" w14:textId="77777777" w:rsidR="00CC311E" w:rsidRPr="00CC311E" w:rsidRDefault="00DB41FC" w:rsidP="0042291A">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3.3</w:t>
      </w:r>
      <w:r>
        <w:rPr>
          <w:rFonts w:ascii="Arial" w:eastAsia="Times New Roman" w:hAnsi="Arial" w:cs="Arial"/>
          <w:sz w:val="24"/>
          <w:szCs w:val="24"/>
        </w:rPr>
        <w:tab/>
      </w:r>
      <w:r w:rsidR="00CC311E" w:rsidRPr="00CC311E">
        <w:rPr>
          <w:rFonts w:ascii="Arial" w:eastAsia="Times New Roman" w:hAnsi="Arial" w:cs="Arial"/>
          <w:sz w:val="24"/>
          <w:szCs w:val="24"/>
        </w:rPr>
        <w:t xml:space="preserve">The NPPF has a presumption in favour of sustainable development, with three dimensions to the concept: economic; social; and environmental. The social role comprises </w:t>
      </w:r>
      <w:r w:rsidR="00F40914">
        <w:rPr>
          <w:rFonts w:ascii="Arial" w:eastAsia="Times New Roman" w:hAnsi="Arial" w:cs="Arial"/>
          <w:sz w:val="24"/>
          <w:szCs w:val="24"/>
        </w:rPr>
        <w:t>‘</w:t>
      </w:r>
      <w:r w:rsidR="00CC311E" w:rsidRPr="00CC311E">
        <w:rPr>
          <w:rFonts w:ascii="Arial" w:eastAsia="Times New Roman" w:hAnsi="Arial" w:cs="Arial"/>
          <w:sz w:val="24"/>
          <w:szCs w:val="24"/>
        </w:rPr>
        <w:t>supporting strong, vibrant and healthy communities, by creating a high quality built environment, with accessible local services that reflect the community’s needs and support its health, social and cultural well-being</w:t>
      </w:r>
      <w:r w:rsidR="00F40914">
        <w:rPr>
          <w:rFonts w:ascii="Arial" w:eastAsia="Times New Roman" w:hAnsi="Arial" w:cs="Arial"/>
          <w:sz w:val="24"/>
          <w:szCs w:val="24"/>
        </w:rPr>
        <w:t>’</w:t>
      </w:r>
      <w:r w:rsidR="00CC311E" w:rsidRPr="00CC311E">
        <w:rPr>
          <w:rFonts w:ascii="Arial" w:eastAsia="Times New Roman" w:hAnsi="Arial" w:cs="Arial"/>
          <w:sz w:val="24"/>
          <w:szCs w:val="24"/>
        </w:rPr>
        <w:t xml:space="preserve">. The NPPF highlights the importance of promoting competitive town centre environments and sets out that </w:t>
      </w:r>
      <w:r w:rsidR="00F40914">
        <w:rPr>
          <w:rFonts w:ascii="Arial" w:eastAsia="Times New Roman" w:hAnsi="Arial" w:cs="Arial"/>
          <w:sz w:val="24"/>
          <w:szCs w:val="24"/>
        </w:rPr>
        <w:t>‘</w:t>
      </w:r>
      <w:r w:rsidR="00CC311E" w:rsidRPr="00CC311E">
        <w:rPr>
          <w:rFonts w:ascii="Arial" w:eastAsia="Times New Roman" w:hAnsi="Arial" w:cs="Arial"/>
          <w:sz w:val="24"/>
          <w:szCs w:val="24"/>
        </w:rPr>
        <w:t>the planning system can play an important role in creating healthy, inclusive communities</w:t>
      </w:r>
      <w:r w:rsidR="00F40914">
        <w:rPr>
          <w:rFonts w:ascii="Arial" w:eastAsia="Times New Roman" w:hAnsi="Arial" w:cs="Arial"/>
          <w:sz w:val="24"/>
          <w:szCs w:val="24"/>
        </w:rPr>
        <w:t>’</w:t>
      </w:r>
      <w:r w:rsidR="00CC311E" w:rsidRPr="00CC311E">
        <w:rPr>
          <w:rFonts w:ascii="Arial" w:eastAsia="Times New Roman" w:hAnsi="Arial" w:cs="Arial"/>
          <w:sz w:val="24"/>
          <w:szCs w:val="24"/>
        </w:rPr>
        <w:t>.</w:t>
      </w:r>
    </w:p>
    <w:p w14:paraId="73C9136E" w14:textId="77777777" w:rsidR="00CC311E" w:rsidRPr="00CC311E" w:rsidRDefault="00CC311E" w:rsidP="00CC311E">
      <w:pPr>
        <w:spacing w:after="0" w:line="240" w:lineRule="auto"/>
        <w:rPr>
          <w:rFonts w:ascii="Arial" w:eastAsia="Times New Roman" w:hAnsi="Arial" w:cs="Arial"/>
          <w:sz w:val="24"/>
          <w:szCs w:val="24"/>
        </w:rPr>
      </w:pPr>
    </w:p>
    <w:p w14:paraId="03FB511C" w14:textId="77777777" w:rsidR="00CC311E" w:rsidRDefault="00DB41FC" w:rsidP="0042291A">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3.4</w:t>
      </w:r>
      <w:r>
        <w:rPr>
          <w:rFonts w:ascii="Arial" w:eastAsia="Times New Roman" w:hAnsi="Arial" w:cs="Arial"/>
          <w:sz w:val="24"/>
          <w:szCs w:val="24"/>
        </w:rPr>
        <w:tab/>
      </w:r>
      <w:r w:rsidR="00CC311E" w:rsidRPr="00CC311E">
        <w:rPr>
          <w:rFonts w:ascii="Arial" w:eastAsia="Times New Roman" w:hAnsi="Arial" w:cs="Arial"/>
          <w:sz w:val="24"/>
          <w:szCs w:val="24"/>
        </w:rPr>
        <w:t>The National Planning Practice Guidance (NPPG) refers to planning for an environment that supports people of all ages in making healthy choices, helps to promote active travel and physical activity, and promotes access to healthier food, high quality open spaces, green infrastructure and opportunities for play, sport and recreation.</w:t>
      </w:r>
    </w:p>
    <w:p w14:paraId="5B63533F" w14:textId="77777777" w:rsidR="00D2607E" w:rsidRDefault="00D2607E" w:rsidP="00CC311E">
      <w:pPr>
        <w:spacing w:after="0" w:line="240" w:lineRule="auto"/>
        <w:rPr>
          <w:rFonts w:ascii="Arial" w:eastAsia="Times New Roman" w:hAnsi="Arial" w:cs="Arial"/>
          <w:sz w:val="24"/>
          <w:szCs w:val="24"/>
        </w:rPr>
      </w:pPr>
    </w:p>
    <w:p w14:paraId="0C7D7AF2" w14:textId="77777777" w:rsidR="00D2607E" w:rsidRPr="00CC311E" w:rsidRDefault="00DB41FC" w:rsidP="0042291A">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3.5</w:t>
      </w:r>
      <w:r>
        <w:rPr>
          <w:rFonts w:ascii="Arial" w:eastAsia="Times New Roman" w:hAnsi="Arial" w:cs="Arial"/>
          <w:sz w:val="24"/>
          <w:szCs w:val="24"/>
        </w:rPr>
        <w:tab/>
      </w:r>
      <w:r w:rsidR="00F6417B">
        <w:rPr>
          <w:rFonts w:ascii="Arial" w:eastAsia="Times New Roman" w:hAnsi="Arial" w:cs="Arial"/>
          <w:sz w:val="24"/>
          <w:szCs w:val="24"/>
        </w:rPr>
        <w:t>The NPPG confirms that p</w:t>
      </w:r>
      <w:r w:rsidR="00D2607E" w:rsidRPr="00D2607E">
        <w:rPr>
          <w:rFonts w:ascii="Arial" w:eastAsia="Times New Roman" w:hAnsi="Arial" w:cs="Arial"/>
          <w:sz w:val="24"/>
          <w:szCs w:val="24"/>
        </w:rPr>
        <w:t>lanning can influence the built environment to improve health and reduce obesity and excess weight in local communities. Local planning authorities can have a role in enabling a healthier environment by supporting opportunities for communities to access a wide range of healthier food prod</w:t>
      </w:r>
      <w:r w:rsidR="00F6417B">
        <w:rPr>
          <w:rFonts w:ascii="Arial" w:eastAsia="Times New Roman" w:hAnsi="Arial" w:cs="Arial"/>
          <w:sz w:val="24"/>
          <w:szCs w:val="24"/>
        </w:rPr>
        <w:t xml:space="preserve">uction and consumption choices. </w:t>
      </w:r>
      <w:r w:rsidR="00D2607E" w:rsidRPr="00D2607E">
        <w:rPr>
          <w:rFonts w:ascii="Arial" w:eastAsia="Times New Roman" w:hAnsi="Arial" w:cs="Arial"/>
          <w:sz w:val="24"/>
          <w:szCs w:val="24"/>
        </w:rPr>
        <w:t>Policies may also request the provision of allotments or allotment gardens, to ensure the provision of adequate spaces for food growing opportunities.</w:t>
      </w:r>
    </w:p>
    <w:p w14:paraId="44E24E56" w14:textId="77777777" w:rsidR="00CC311E" w:rsidRPr="00CC311E" w:rsidRDefault="00CC311E" w:rsidP="00CC311E">
      <w:pPr>
        <w:spacing w:after="0" w:line="240" w:lineRule="auto"/>
        <w:rPr>
          <w:rFonts w:ascii="Arial" w:eastAsia="Times New Roman" w:hAnsi="Arial" w:cs="Arial"/>
          <w:sz w:val="24"/>
          <w:szCs w:val="24"/>
        </w:rPr>
      </w:pPr>
    </w:p>
    <w:p w14:paraId="38E40A77" w14:textId="65C00775" w:rsidR="00CC311E" w:rsidRDefault="00DB41FC" w:rsidP="0042291A">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3.6</w:t>
      </w:r>
      <w:r>
        <w:rPr>
          <w:rFonts w:ascii="Arial" w:eastAsia="Times New Roman" w:hAnsi="Arial" w:cs="Arial"/>
          <w:sz w:val="24"/>
          <w:szCs w:val="24"/>
        </w:rPr>
        <w:tab/>
      </w:r>
      <w:r w:rsidR="00CC311E" w:rsidRPr="00CC311E">
        <w:rPr>
          <w:rFonts w:ascii="Arial" w:eastAsia="Times New Roman" w:hAnsi="Arial" w:cs="Arial"/>
          <w:sz w:val="24"/>
          <w:szCs w:val="24"/>
        </w:rPr>
        <w:t xml:space="preserve">The inclusion </w:t>
      </w:r>
      <w:r w:rsidR="00F40914">
        <w:rPr>
          <w:rFonts w:ascii="Arial" w:eastAsia="Times New Roman" w:hAnsi="Arial" w:cs="Arial"/>
          <w:sz w:val="24"/>
          <w:szCs w:val="24"/>
        </w:rPr>
        <w:t xml:space="preserve">of </w:t>
      </w:r>
      <w:r w:rsidR="00CC311E" w:rsidRPr="00CC311E">
        <w:rPr>
          <w:rFonts w:ascii="Arial" w:eastAsia="Times New Roman" w:hAnsi="Arial" w:cs="Arial"/>
          <w:sz w:val="24"/>
          <w:szCs w:val="24"/>
        </w:rPr>
        <w:t xml:space="preserve">health and wellbeing </w:t>
      </w:r>
      <w:r w:rsidR="00F40914">
        <w:rPr>
          <w:rFonts w:ascii="Arial" w:eastAsia="Times New Roman" w:hAnsi="Arial" w:cs="Arial"/>
          <w:sz w:val="24"/>
          <w:szCs w:val="24"/>
        </w:rPr>
        <w:t>in planning policy and decision-making is</w:t>
      </w:r>
      <w:r w:rsidR="00CC311E" w:rsidRPr="00CC311E">
        <w:rPr>
          <w:rFonts w:ascii="Arial" w:eastAsia="Times New Roman" w:hAnsi="Arial" w:cs="Arial"/>
          <w:sz w:val="24"/>
          <w:szCs w:val="24"/>
        </w:rPr>
        <w:t xml:space="preserve"> clearly supported by both the NPPF and</w:t>
      </w:r>
      <w:r w:rsidR="00F40914">
        <w:rPr>
          <w:rFonts w:ascii="Arial" w:eastAsia="Times New Roman" w:hAnsi="Arial" w:cs="Arial"/>
          <w:sz w:val="24"/>
          <w:szCs w:val="24"/>
        </w:rPr>
        <w:t xml:space="preserve"> the</w:t>
      </w:r>
      <w:r w:rsidR="00CC311E" w:rsidRPr="00CC311E">
        <w:rPr>
          <w:rFonts w:ascii="Arial" w:eastAsia="Times New Roman" w:hAnsi="Arial" w:cs="Arial"/>
          <w:sz w:val="24"/>
          <w:szCs w:val="24"/>
        </w:rPr>
        <w:t xml:space="preserve"> supporting guidance. Healthy weight environments are also clearly relevant matters for</w:t>
      </w:r>
      <w:r w:rsidR="00F40914">
        <w:rPr>
          <w:rFonts w:ascii="Arial" w:eastAsia="Times New Roman" w:hAnsi="Arial" w:cs="Arial"/>
          <w:sz w:val="24"/>
          <w:szCs w:val="24"/>
        </w:rPr>
        <w:t xml:space="preserve"> determining local</w:t>
      </w:r>
      <w:r w:rsidR="00CC311E" w:rsidRPr="00CC311E">
        <w:rPr>
          <w:rFonts w:ascii="Arial" w:eastAsia="Times New Roman" w:hAnsi="Arial" w:cs="Arial"/>
          <w:sz w:val="24"/>
          <w:szCs w:val="24"/>
        </w:rPr>
        <w:t xml:space="preserve"> policy and </w:t>
      </w:r>
      <w:r w:rsidR="00F40914">
        <w:rPr>
          <w:rFonts w:ascii="Arial" w:eastAsia="Times New Roman" w:hAnsi="Arial" w:cs="Arial"/>
          <w:sz w:val="24"/>
          <w:szCs w:val="24"/>
        </w:rPr>
        <w:t xml:space="preserve">the outcome of </w:t>
      </w:r>
      <w:r w:rsidR="00CC311E" w:rsidRPr="00CC311E">
        <w:rPr>
          <w:rFonts w:ascii="Arial" w:eastAsia="Times New Roman" w:hAnsi="Arial" w:cs="Arial"/>
          <w:sz w:val="24"/>
          <w:szCs w:val="24"/>
        </w:rPr>
        <w:t>applications. This has been upheld by the views of planning inspectors in many appeal cases.</w:t>
      </w:r>
    </w:p>
    <w:p w14:paraId="1F724D2D" w14:textId="77777777" w:rsidR="00731F47" w:rsidRPr="00CC311E" w:rsidRDefault="00731F47" w:rsidP="0042291A">
      <w:pPr>
        <w:spacing w:after="0" w:line="240" w:lineRule="auto"/>
        <w:ind w:left="720" w:hanging="720"/>
        <w:rPr>
          <w:rFonts w:ascii="Arial" w:eastAsia="Times New Roman" w:hAnsi="Arial" w:cs="Arial"/>
          <w:sz w:val="24"/>
          <w:szCs w:val="24"/>
        </w:rPr>
      </w:pPr>
    </w:p>
    <w:p w14:paraId="7F0777EF" w14:textId="77777777" w:rsidR="00CC311E" w:rsidRPr="00CC311E" w:rsidRDefault="00DB41FC" w:rsidP="001F0470">
      <w:pPr>
        <w:spacing w:line="240" w:lineRule="auto"/>
        <w:ind w:left="720" w:hanging="720"/>
        <w:rPr>
          <w:rFonts w:ascii="Arial" w:hAnsi="Arial" w:cs="Arial"/>
          <w:sz w:val="24"/>
          <w:szCs w:val="24"/>
        </w:rPr>
      </w:pPr>
      <w:r>
        <w:rPr>
          <w:rFonts w:ascii="Arial" w:hAnsi="Arial" w:cs="Arial"/>
          <w:sz w:val="24"/>
          <w:szCs w:val="24"/>
        </w:rPr>
        <w:t>3.7</w:t>
      </w:r>
      <w:r>
        <w:rPr>
          <w:rFonts w:ascii="Arial" w:hAnsi="Arial" w:cs="Arial"/>
          <w:sz w:val="24"/>
          <w:szCs w:val="24"/>
        </w:rPr>
        <w:tab/>
      </w:r>
      <w:r w:rsidR="00CC311E" w:rsidRPr="00CC311E">
        <w:rPr>
          <w:rFonts w:ascii="Arial" w:hAnsi="Arial" w:cs="Arial"/>
          <w:sz w:val="24"/>
          <w:szCs w:val="24"/>
        </w:rPr>
        <w:t>Health is a cross-cutting issue across planning</w:t>
      </w:r>
      <w:r w:rsidR="00F40914">
        <w:rPr>
          <w:rFonts w:ascii="Arial" w:hAnsi="Arial" w:cs="Arial"/>
          <w:sz w:val="24"/>
          <w:szCs w:val="24"/>
        </w:rPr>
        <w:t xml:space="preserve"> and</w:t>
      </w:r>
      <w:r w:rsidR="00CC311E" w:rsidRPr="00CC311E">
        <w:rPr>
          <w:rFonts w:ascii="Arial" w:hAnsi="Arial" w:cs="Arial"/>
          <w:sz w:val="24"/>
          <w:szCs w:val="24"/>
        </w:rPr>
        <w:t xml:space="preserve"> connects into many areas within the Local Plan</w:t>
      </w:r>
      <w:r w:rsidR="00F6417B">
        <w:rPr>
          <w:rFonts w:ascii="Arial" w:hAnsi="Arial" w:cs="Arial"/>
          <w:sz w:val="24"/>
          <w:szCs w:val="24"/>
        </w:rPr>
        <w:t xml:space="preserve"> and other policies and strategies</w:t>
      </w:r>
      <w:r w:rsidR="00CC311E" w:rsidRPr="00CC311E">
        <w:rPr>
          <w:rFonts w:ascii="Arial" w:hAnsi="Arial" w:cs="Arial"/>
          <w:sz w:val="24"/>
          <w:szCs w:val="24"/>
        </w:rPr>
        <w:t xml:space="preserve">. This is because the wider determinants of health have multiple dimensions across the economy, environment and society. </w:t>
      </w:r>
    </w:p>
    <w:p w14:paraId="5C90FBB1" w14:textId="0196636A" w:rsidR="00CC311E" w:rsidRPr="00CC311E" w:rsidRDefault="00CC311E" w:rsidP="00CC311E">
      <w:pPr>
        <w:rPr>
          <w:rFonts w:ascii="Arial" w:hAnsi="Arial" w:cs="Arial"/>
          <w:sz w:val="24"/>
          <w:szCs w:val="24"/>
        </w:rPr>
      </w:pPr>
      <w:r w:rsidRPr="00CC311E">
        <w:rPr>
          <w:rFonts w:ascii="Arial" w:hAnsi="Arial" w:cs="Arial"/>
          <w:sz w:val="24"/>
          <w:szCs w:val="24"/>
        </w:rPr>
        <w:t>Of particular importance to note are:</w:t>
      </w:r>
      <w:r w:rsidR="00731F47">
        <w:rPr>
          <w:rFonts w:ascii="Arial" w:hAnsi="Arial" w:cs="Arial"/>
          <w:sz w:val="24"/>
          <w:szCs w:val="24"/>
        </w:rPr>
        <w:t xml:space="preserve"> (</w:t>
      </w:r>
      <w:r w:rsidR="00731F47" w:rsidRPr="00A10433">
        <w:rPr>
          <w:rFonts w:ascii="Arial" w:hAnsi="Arial" w:cs="Arial"/>
          <w:b/>
          <w:i/>
          <w:sz w:val="24"/>
          <w:szCs w:val="24"/>
        </w:rPr>
        <w:t xml:space="preserve">local content </w:t>
      </w:r>
      <w:r w:rsidR="003300E9">
        <w:rPr>
          <w:rFonts w:ascii="Arial" w:hAnsi="Arial" w:cs="Arial"/>
          <w:b/>
          <w:i/>
          <w:sz w:val="24"/>
          <w:szCs w:val="24"/>
        </w:rPr>
        <w:t>should be added</w:t>
      </w:r>
      <w:r w:rsidR="00731F47">
        <w:rPr>
          <w:rFonts w:ascii="Arial" w:hAnsi="Arial" w:cs="Arial"/>
          <w:sz w:val="24"/>
          <w:szCs w:val="24"/>
        </w:rPr>
        <w:t>)</w:t>
      </w:r>
    </w:p>
    <w:p w14:paraId="4114967C" w14:textId="77777777" w:rsidR="00CC311E" w:rsidRPr="00CC311E" w:rsidRDefault="00CC311E" w:rsidP="00CC311E">
      <w:pPr>
        <w:rPr>
          <w:rFonts w:ascii="Arial" w:hAnsi="Arial" w:cs="Arial"/>
          <w:sz w:val="24"/>
          <w:szCs w:val="24"/>
          <w:highlight w:val="yellow"/>
        </w:rPr>
      </w:pPr>
      <w:r w:rsidRPr="00CC311E">
        <w:rPr>
          <w:rFonts w:ascii="Arial" w:hAnsi="Arial" w:cs="Arial"/>
          <w:sz w:val="24"/>
          <w:szCs w:val="24"/>
          <w:highlight w:val="yellow"/>
        </w:rPr>
        <w:t>Xx</w:t>
      </w:r>
    </w:p>
    <w:p w14:paraId="4DDDDD13" w14:textId="77777777" w:rsidR="00CC311E" w:rsidRPr="00CC311E" w:rsidRDefault="00CC311E" w:rsidP="00CC311E">
      <w:pPr>
        <w:rPr>
          <w:rFonts w:ascii="Arial" w:hAnsi="Arial" w:cs="Arial"/>
          <w:sz w:val="24"/>
          <w:szCs w:val="24"/>
          <w:highlight w:val="yellow"/>
        </w:rPr>
      </w:pPr>
      <w:r w:rsidRPr="00CC311E">
        <w:rPr>
          <w:rFonts w:ascii="Arial" w:hAnsi="Arial" w:cs="Arial"/>
          <w:sz w:val="24"/>
          <w:szCs w:val="24"/>
          <w:highlight w:val="yellow"/>
        </w:rPr>
        <w:t>Xx</w:t>
      </w:r>
    </w:p>
    <w:p w14:paraId="53770D6C" w14:textId="77777777" w:rsidR="00CC311E" w:rsidRPr="00CC311E" w:rsidRDefault="00CC311E" w:rsidP="00CC311E">
      <w:pPr>
        <w:rPr>
          <w:rFonts w:ascii="Arial" w:hAnsi="Arial" w:cs="Arial"/>
          <w:sz w:val="24"/>
          <w:szCs w:val="24"/>
        </w:rPr>
      </w:pPr>
      <w:r w:rsidRPr="00CC311E">
        <w:rPr>
          <w:rFonts w:ascii="Arial" w:hAnsi="Arial" w:cs="Arial"/>
          <w:sz w:val="24"/>
          <w:szCs w:val="24"/>
          <w:highlight w:val="yellow"/>
        </w:rPr>
        <w:t>Xx</w:t>
      </w:r>
    </w:p>
    <w:p w14:paraId="194ADB2D" w14:textId="77777777" w:rsidR="00CC311E" w:rsidRPr="001F0470" w:rsidRDefault="008525D7" w:rsidP="001F0470">
      <w:pPr>
        <w:ind w:left="720" w:hanging="720"/>
        <w:rPr>
          <w:rFonts w:ascii="Arial" w:hAnsi="Arial" w:cs="Arial"/>
          <w:b/>
          <w:sz w:val="24"/>
          <w:szCs w:val="24"/>
        </w:rPr>
      </w:pPr>
      <w:r>
        <w:rPr>
          <w:rFonts w:ascii="Arial" w:hAnsi="Arial" w:cs="Arial"/>
          <w:b/>
          <w:sz w:val="24"/>
          <w:szCs w:val="24"/>
        </w:rPr>
        <w:t>4</w:t>
      </w:r>
      <w:r w:rsidR="001F0470">
        <w:rPr>
          <w:rFonts w:ascii="Arial" w:hAnsi="Arial" w:cs="Arial"/>
          <w:b/>
          <w:sz w:val="24"/>
          <w:szCs w:val="24"/>
        </w:rPr>
        <w:tab/>
      </w:r>
      <w:r w:rsidR="00CC311E" w:rsidRPr="001F0470">
        <w:rPr>
          <w:rFonts w:ascii="Arial" w:hAnsi="Arial" w:cs="Arial"/>
          <w:b/>
          <w:sz w:val="24"/>
          <w:szCs w:val="24"/>
        </w:rPr>
        <w:t xml:space="preserve">The </w:t>
      </w:r>
      <w:r w:rsidR="008B3E4E" w:rsidRPr="001F0470">
        <w:rPr>
          <w:rFonts w:ascii="Arial" w:hAnsi="Arial" w:cs="Arial"/>
          <w:b/>
          <w:sz w:val="24"/>
          <w:szCs w:val="24"/>
        </w:rPr>
        <w:t>rationale (policy context and evidence) for promoting</w:t>
      </w:r>
      <w:r w:rsidR="00731F47" w:rsidRPr="001F0470">
        <w:rPr>
          <w:rFonts w:ascii="Arial" w:hAnsi="Arial" w:cs="Arial"/>
          <w:b/>
          <w:sz w:val="24"/>
          <w:szCs w:val="24"/>
        </w:rPr>
        <w:t xml:space="preserve"> </w:t>
      </w:r>
      <w:r w:rsidR="00CC311E" w:rsidRPr="001F0470">
        <w:rPr>
          <w:rFonts w:ascii="Arial" w:hAnsi="Arial" w:cs="Arial"/>
          <w:b/>
          <w:sz w:val="24"/>
          <w:szCs w:val="24"/>
        </w:rPr>
        <w:t>healthy weight environments through planning</w:t>
      </w:r>
      <w:r w:rsidR="00731F47" w:rsidRPr="001F0470">
        <w:rPr>
          <w:rFonts w:ascii="Arial" w:hAnsi="Arial" w:cs="Arial"/>
          <w:b/>
          <w:sz w:val="24"/>
          <w:szCs w:val="24"/>
        </w:rPr>
        <w:t>.</w:t>
      </w:r>
    </w:p>
    <w:p w14:paraId="67C7193F" w14:textId="77777777" w:rsidR="00210129" w:rsidRPr="00210129" w:rsidRDefault="008B3E4E" w:rsidP="00CC311E">
      <w:pPr>
        <w:rPr>
          <w:rFonts w:ascii="Arial" w:hAnsi="Arial" w:cs="Arial"/>
          <w:b/>
          <w:sz w:val="24"/>
          <w:szCs w:val="24"/>
        </w:rPr>
      </w:pPr>
      <w:r>
        <w:rPr>
          <w:rFonts w:ascii="Arial" w:hAnsi="Arial" w:cs="Arial"/>
          <w:b/>
          <w:sz w:val="24"/>
          <w:szCs w:val="24"/>
        </w:rPr>
        <w:t>Demographic data and local needs assessment</w:t>
      </w:r>
    </w:p>
    <w:p w14:paraId="5C20862A" w14:textId="19D03080" w:rsidR="00A10433" w:rsidRDefault="008B3E4E" w:rsidP="00A10433">
      <w:pPr>
        <w:ind w:left="567" w:hanging="567"/>
        <w:rPr>
          <w:rFonts w:ascii="Arial" w:hAnsi="Arial" w:cs="Arial"/>
          <w:sz w:val="24"/>
          <w:szCs w:val="24"/>
        </w:rPr>
      </w:pPr>
      <w:r>
        <w:rPr>
          <w:rFonts w:ascii="Arial" w:hAnsi="Arial" w:cs="Arial"/>
          <w:sz w:val="24"/>
          <w:szCs w:val="24"/>
        </w:rPr>
        <w:t>4.1</w:t>
      </w:r>
      <w:r>
        <w:rPr>
          <w:rFonts w:ascii="Arial" w:hAnsi="Arial" w:cs="Arial"/>
          <w:sz w:val="24"/>
          <w:szCs w:val="24"/>
        </w:rPr>
        <w:tab/>
      </w:r>
      <w:r w:rsidR="00A03514">
        <w:rPr>
          <w:rFonts w:ascii="Arial" w:hAnsi="Arial" w:cs="Arial"/>
          <w:sz w:val="24"/>
          <w:szCs w:val="24"/>
        </w:rPr>
        <w:t>Nationally, t</w:t>
      </w:r>
      <w:r>
        <w:rPr>
          <w:rFonts w:ascii="Arial" w:hAnsi="Arial" w:cs="Arial"/>
          <w:sz w:val="24"/>
          <w:szCs w:val="24"/>
        </w:rPr>
        <w:t xml:space="preserve">wo thirds of adults </w:t>
      </w:r>
      <w:r w:rsidR="003300E9">
        <w:rPr>
          <w:rFonts w:ascii="Arial" w:hAnsi="Arial" w:cs="Arial"/>
          <w:sz w:val="24"/>
          <w:szCs w:val="24"/>
        </w:rPr>
        <w:t>and</w:t>
      </w:r>
      <w:r w:rsidR="003300E9" w:rsidRPr="003300E9">
        <w:rPr>
          <w:rFonts w:ascii="Arial" w:hAnsi="Arial" w:cs="Arial"/>
          <w:sz w:val="24"/>
          <w:szCs w:val="24"/>
        </w:rPr>
        <w:t xml:space="preserve"> </w:t>
      </w:r>
      <w:r w:rsidR="003300E9">
        <w:rPr>
          <w:rFonts w:ascii="Arial" w:hAnsi="Arial" w:cs="Arial"/>
          <w:sz w:val="24"/>
          <w:szCs w:val="24"/>
        </w:rPr>
        <w:t xml:space="preserve">a third of all primary school children </w:t>
      </w:r>
      <w:r>
        <w:rPr>
          <w:rFonts w:ascii="Arial" w:hAnsi="Arial" w:cs="Arial"/>
          <w:sz w:val="24"/>
          <w:szCs w:val="24"/>
        </w:rPr>
        <w:t>are overweight and obese</w:t>
      </w:r>
      <w:r w:rsidR="002B290A">
        <w:rPr>
          <w:rFonts w:ascii="Arial" w:hAnsi="Arial" w:cs="Arial"/>
          <w:sz w:val="24"/>
          <w:szCs w:val="24"/>
        </w:rPr>
        <w:t xml:space="preserve">, </w:t>
      </w:r>
      <w:r w:rsidR="008525D7">
        <w:rPr>
          <w:rFonts w:ascii="Arial" w:hAnsi="Arial" w:cs="Arial"/>
          <w:sz w:val="24"/>
          <w:szCs w:val="24"/>
        </w:rPr>
        <w:t>and that trend is increasing</w:t>
      </w:r>
      <w:r>
        <w:rPr>
          <w:rFonts w:ascii="Arial" w:hAnsi="Arial" w:cs="Arial"/>
          <w:sz w:val="24"/>
          <w:szCs w:val="24"/>
        </w:rPr>
        <w:t xml:space="preserve">. </w:t>
      </w:r>
      <w:r w:rsidR="00CC311E" w:rsidRPr="00CC311E">
        <w:rPr>
          <w:rFonts w:ascii="Arial" w:hAnsi="Arial" w:cs="Arial"/>
          <w:sz w:val="24"/>
          <w:szCs w:val="24"/>
        </w:rPr>
        <w:t>Diet</w:t>
      </w:r>
      <w:r>
        <w:rPr>
          <w:rFonts w:ascii="Arial" w:hAnsi="Arial" w:cs="Arial"/>
          <w:sz w:val="24"/>
          <w:szCs w:val="24"/>
        </w:rPr>
        <w:t>, physical activity</w:t>
      </w:r>
      <w:r w:rsidR="00CC311E" w:rsidRPr="00CC311E">
        <w:rPr>
          <w:rFonts w:ascii="Arial" w:hAnsi="Arial" w:cs="Arial"/>
          <w:sz w:val="24"/>
          <w:szCs w:val="24"/>
        </w:rPr>
        <w:t xml:space="preserve"> and a healthy weight are </w:t>
      </w:r>
      <w:r w:rsidR="003F3E61">
        <w:rPr>
          <w:rFonts w:ascii="Arial" w:hAnsi="Arial" w:cs="Arial"/>
          <w:sz w:val="24"/>
          <w:szCs w:val="24"/>
        </w:rPr>
        <w:t xml:space="preserve">key </w:t>
      </w:r>
      <w:r w:rsidR="003F3E61" w:rsidRPr="00CC311E">
        <w:rPr>
          <w:rFonts w:ascii="Arial" w:hAnsi="Arial" w:cs="Arial"/>
          <w:sz w:val="24"/>
          <w:szCs w:val="24"/>
        </w:rPr>
        <w:t>factors</w:t>
      </w:r>
      <w:r w:rsidR="00CC311E" w:rsidRPr="00CC311E">
        <w:rPr>
          <w:rFonts w:ascii="Arial" w:hAnsi="Arial" w:cs="Arial"/>
          <w:sz w:val="24"/>
          <w:szCs w:val="24"/>
        </w:rPr>
        <w:t xml:space="preserve"> in determining the future health of an individual. </w:t>
      </w:r>
      <w:r>
        <w:rPr>
          <w:rFonts w:ascii="Arial" w:hAnsi="Arial" w:cs="Arial"/>
          <w:sz w:val="24"/>
          <w:szCs w:val="24"/>
        </w:rPr>
        <w:t xml:space="preserve"> The national data is reflected in local areas in </w:t>
      </w:r>
      <w:r w:rsidR="00552832">
        <w:rPr>
          <w:rFonts w:ascii="Arial" w:hAnsi="Arial" w:cs="Arial"/>
          <w:sz w:val="24"/>
          <w:szCs w:val="24"/>
        </w:rPr>
        <w:t xml:space="preserve">the </w:t>
      </w:r>
      <w:r>
        <w:rPr>
          <w:rFonts w:ascii="Arial" w:hAnsi="Arial" w:cs="Arial"/>
          <w:sz w:val="24"/>
          <w:szCs w:val="24"/>
        </w:rPr>
        <w:t>National Child Measurement Programme and Health Survey for England data. The figures are significantly worse in areas of high deprivation.</w:t>
      </w:r>
    </w:p>
    <w:p w14:paraId="66C7D1E5" w14:textId="5ADC4C6A" w:rsidR="00A10433" w:rsidRPr="00A10433" w:rsidRDefault="008B3E4E" w:rsidP="00CC311E">
      <w:pPr>
        <w:rPr>
          <w:rFonts w:ascii="Arial" w:hAnsi="Arial" w:cs="Arial"/>
          <w:b/>
          <w:i/>
          <w:sz w:val="24"/>
          <w:szCs w:val="24"/>
        </w:rPr>
      </w:pPr>
      <w:r w:rsidRPr="007A4D2B">
        <w:rPr>
          <w:rFonts w:ascii="Arial" w:hAnsi="Arial" w:cs="Arial"/>
          <w:b/>
          <w:i/>
          <w:sz w:val="24"/>
          <w:szCs w:val="24"/>
          <w:highlight w:val="yellow"/>
        </w:rPr>
        <w:t xml:space="preserve">Local data should be used to set out the position in a local authority area, referencing the Joint Strategic Needs Assessment, locally collected data, including obesity figures, and </w:t>
      </w:r>
      <w:r w:rsidR="00A10433" w:rsidRPr="007A4D2B">
        <w:rPr>
          <w:rFonts w:ascii="Arial" w:hAnsi="Arial" w:cs="Arial"/>
          <w:b/>
          <w:i/>
          <w:sz w:val="24"/>
          <w:szCs w:val="24"/>
          <w:highlight w:val="yellow"/>
        </w:rPr>
        <w:t>strategies</w:t>
      </w:r>
    </w:p>
    <w:p w14:paraId="1ACC39D3" w14:textId="77777777" w:rsidR="00210129" w:rsidRPr="00210129" w:rsidRDefault="00210129" w:rsidP="00CC311E">
      <w:pPr>
        <w:rPr>
          <w:rFonts w:ascii="Arial" w:hAnsi="Arial" w:cs="Arial"/>
          <w:b/>
          <w:sz w:val="24"/>
          <w:szCs w:val="24"/>
        </w:rPr>
      </w:pPr>
      <w:r w:rsidRPr="00210129">
        <w:rPr>
          <w:rFonts w:ascii="Arial" w:hAnsi="Arial" w:cs="Arial"/>
          <w:b/>
          <w:sz w:val="24"/>
          <w:szCs w:val="24"/>
        </w:rPr>
        <w:t xml:space="preserve">National </w:t>
      </w:r>
      <w:r w:rsidR="008B3E4E">
        <w:rPr>
          <w:rFonts w:ascii="Arial" w:hAnsi="Arial" w:cs="Arial"/>
          <w:b/>
          <w:sz w:val="24"/>
          <w:szCs w:val="24"/>
        </w:rPr>
        <w:t xml:space="preserve">policy </w:t>
      </w:r>
      <w:r w:rsidRPr="00210129">
        <w:rPr>
          <w:rFonts w:ascii="Arial" w:hAnsi="Arial" w:cs="Arial"/>
          <w:b/>
          <w:sz w:val="24"/>
          <w:szCs w:val="24"/>
        </w:rPr>
        <w:t>context</w:t>
      </w:r>
    </w:p>
    <w:p w14:paraId="27D32241" w14:textId="77777777" w:rsidR="00A10433" w:rsidRDefault="008B3E4E" w:rsidP="0042291A">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CC311E" w:rsidRPr="00CC311E">
        <w:rPr>
          <w:rFonts w:ascii="Arial" w:hAnsi="Arial" w:cs="Arial"/>
          <w:sz w:val="24"/>
          <w:szCs w:val="24"/>
        </w:rPr>
        <w:t xml:space="preserve">The influential Foresight report: Tackling Obesities: Future Choices Project </w:t>
      </w:r>
      <w:r>
        <w:rPr>
          <w:rFonts w:ascii="Arial" w:hAnsi="Arial" w:cs="Arial"/>
          <w:sz w:val="24"/>
          <w:szCs w:val="24"/>
        </w:rPr>
        <w:t>R</w:t>
      </w:r>
      <w:r w:rsidR="00CC311E" w:rsidRPr="00CC311E">
        <w:rPr>
          <w:rFonts w:ascii="Arial" w:hAnsi="Arial" w:cs="Arial"/>
          <w:sz w:val="24"/>
          <w:szCs w:val="24"/>
        </w:rPr>
        <w:t xml:space="preserve">eport set out an obesity system map, together with scientific and other evidence, which confirmed that energy balance (or imbalance) is determined by a complex multifaceted system of determinants (causes) where no single influence dominates. </w:t>
      </w:r>
    </w:p>
    <w:p w14:paraId="69D5DFD8" w14:textId="151D9276" w:rsidR="00CC311E" w:rsidRPr="00CC311E" w:rsidRDefault="00A03514" w:rsidP="0042291A">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CC311E" w:rsidRPr="00CC311E">
        <w:rPr>
          <w:rFonts w:ascii="Arial" w:hAnsi="Arial" w:cs="Arial"/>
          <w:sz w:val="24"/>
          <w:szCs w:val="24"/>
        </w:rPr>
        <w:t xml:space="preserve">Changes to our environment (including both the activity and food-related environment) are a necessary part of any response to support behaviour change and appropriate behaviour patterns. Solutions to address the obesogenic environment such as changes in transport infrastructure and urban design can be more difficult and costly than targeting intervention at the </w:t>
      </w:r>
      <w:r w:rsidR="00CC311E" w:rsidRPr="00CC311E">
        <w:rPr>
          <w:rFonts w:ascii="Arial" w:hAnsi="Arial" w:cs="Arial"/>
          <w:sz w:val="24"/>
          <w:szCs w:val="24"/>
        </w:rPr>
        <w:lastRenderedPageBreak/>
        <w:t>group, family or individual. However, they are more likely to affect multiple pathways within the obesity system in a sustainable way.</w:t>
      </w:r>
    </w:p>
    <w:p w14:paraId="4CF93F34" w14:textId="77777777" w:rsidR="00CC311E" w:rsidRPr="00CC311E" w:rsidRDefault="00A03514" w:rsidP="0042291A">
      <w:pPr>
        <w:ind w:left="720" w:hanging="720"/>
        <w:rPr>
          <w:rFonts w:ascii="Arial" w:eastAsia="Times New Roman" w:hAnsi="Arial" w:cs="Arial"/>
          <w:sz w:val="24"/>
          <w:szCs w:val="24"/>
        </w:rPr>
      </w:pPr>
      <w:r>
        <w:rPr>
          <w:rFonts w:ascii="Arial" w:hAnsi="Arial" w:cs="Arial"/>
          <w:sz w:val="24"/>
          <w:szCs w:val="24"/>
        </w:rPr>
        <w:t>4.4</w:t>
      </w:r>
      <w:r>
        <w:rPr>
          <w:rFonts w:ascii="Arial" w:hAnsi="Arial" w:cs="Arial"/>
          <w:sz w:val="24"/>
          <w:szCs w:val="24"/>
        </w:rPr>
        <w:tab/>
      </w:r>
      <w:r w:rsidR="00CC311E" w:rsidRPr="00CC311E">
        <w:rPr>
          <w:rFonts w:ascii="Arial" w:hAnsi="Arial" w:cs="Arial"/>
          <w:sz w:val="24"/>
          <w:szCs w:val="24"/>
        </w:rPr>
        <w:t xml:space="preserve">Healthy Weight, Healthy Lives published in 2008 encouraged local authorities to use existing planning regulations to control more carefully the number and location of fast food outlets. In March 2009 the Health Committee Report for Health Inequalities, again highlighted the need to address the rising numbers of fast food takeaways on the high </w:t>
      </w:r>
      <w:r w:rsidR="00A10433" w:rsidRPr="00CC311E">
        <w:rPr>
          <w:rFonts w:ascii="Arial" w:hAnsi="Arial" w:cs="Arial"/>
          <w:sz w:val="24"/>
          <w:szCs w:val="24"/>
        </w:rPr>
        <w:t>street</w:t>
      </w:r>
      <w:r w:rsidR="00A10433">
        <w:rPr>
          <w:rFonts w:ascii="Arial" w:hAnsi="Arial" w:cs="Arial"/>
          <w:sz w:val="24"/>
          <w:szCs w:val="24"/>
        </w:rPr>
        <w:t>.</w:t>
      </w:r>
      <w:r w:rsidR="00A10433" w:rsidRPr="00CC311E">
        <w:rPr>
          <w:rFonts w:ascii="Arial" w:hAnsi="Arial" w:cs="Arial"/>
          <w:sz w:val="24"/>
          <w:szCs w:val="24"/>
        </w:rPr>
        <w:t xml:space="preserve"> </w:t>
      </w:r>
      <w:r w:rsidR="00A10433" w:rsidRPr="00CC311E">
        <w:rPr>
          <w:rFonts w:ascii="Arial" w:eastAsia="Times New Roman" w:hAnsi="Arial" w:cs="Arial"/>
          <w:sz w:val="24"/>
          <w:szCs w:val="24"/>
        </w:rPr>
        <w:t>The</w:t>
      </w:r>
      <w:r w:rsidR="00CC311E" w:rsidRPr="00CC311E">
        <w:rPr>
          <w:rFonts w:ascii="Arial" w:eastAsia="Times New Roman" w:hAnsi="Arial" w:cs="Arial"/>
          <w:sz w:val="24"/>
          <w:szCs w:val="24"/>
        </w:rPr>
        <w:t xml:space="preserve"> National Institute for Clinical Excellence (NICE) has also made reference to the need to control takeaway numbers and their location through planning. The Public Health Guideline on Cardiovascular Disease Prevention (PH25)</w:t>
      </w:r>
      <w:r w:rsidR="00595BBE" w:rsidRPr="00CC311E">
        <w:rPr>
          <w:rFonts w:ascii="Arial" w:eastAsia="Times New Roman" w:hAnsi="Arial" w:cs="Arial"/>
          <w:sz w:val="24"/>
          <w:szCs w:val="24"/>
        </w:rPr>
        <w:t xml:space="preserve"> </w:t>
      </w:r>
      <w:r w:rsidR="00CC311E" w:rsidRPr="00CC311E">
        <w:rPr>
          <w:rFonts w:ascii="Arial" w:eastAsia="Times New Roman" w:hAnsi="Arial" w:cs="Arial"/>
          <w:sz w:val="24"/>
          <w:szCs w:val="24"/>
        </w:rPr>
        <w:t xml:space="preserve">recommendation 11 calls for action to encourage local planning authorities to restrict planning permission for take-aways and other food retail outlets in specific areas (for example, within walking distance of schools). </w:t>
      </w:r>
    </w:p>
    <w:p w14:paraId="3B1D7847" w14:textId="20D239ED" w:rsidR="00CC311E" w:rsidRPr="00CC311E" w:rsidRDefault="00A03514" w:rsidP="00E83044">
      <w:pPr>
        <w:spacing w:after="0" w:line="240" w:lineRule="auto"/>
        <w:ind w:left="720" w:hanging="720"/>
        <w:rPr>
          <w:rFonts w:ascii="Arial" w:hAnsi="Arial" w:cs="Arial"/>
          <w:color w:val="4055FF"/>
          <w:sz w:val="24"/>
          <w:szCs w:val="24"/>
        </w:rPr>
      </w:pPr>
      <w:r>
        <w:rPr>
          <w:rFonts w:ascii="Arial" w:hAnsi="Arial" w:cs="Arial"/>
          <w:sz w:val="24"/>
          <w:szCs w:val="24"/>
        </w:rPr>
        <w:t>4.5</w:t>
      </w:r>
      <w:r>
        <w:rPr>
          <w:rFonts w:ascii="Arial" w:hAnsi="Arial" w:cs="Arial"/>
          <w:sz w:val="24"/>
          <w:szCs w:val="24"/>
        </w:rPr>
        <w:tab/>
      </w:r>
      <w:r w:rsidR="00CC311E" w:rsidRPr="00CC311E">
        <w:rPr>
          <w:rFonts w:ascii="Arial" w:hAnsi="Arial" w:cs="Arial"/>
          <w:sz w:val="24"/>
          <w:szCs w:val="24"/>
        </w:rPr>
        <w:t xml:space="preserve">A </w:t>
      </w:r>
      <w:r w:rsidR="00E83044">
        <w:rPr>
          <w:rFonts w:ascii="Arial" w:hAnsi="Arial" w:cs="Arial"/>
          <w:sz w:val="24"/>
          <w:szCs w:val="24"/>
        </w:rPr>
        <w:t>number</w:t>
      </w:r>
      <w:r w:rsidR="00E83044" w:rsidRPr="00CC311E">
        <w:rPr>
          <w:rFonts w:ascii="Arial" w:hAnsi="Arial" w:cs="Arial"/>
          <w:sz w:val="24"/>
          <w:szCs w:val="24"/>
        </w:rPr>
        <w:t xml:space="preserve"> </w:t>
      </w:r>
      <w:r w:rsidR="00CC311E" w:rsidRPr="00CC311E">
        <w:rPr>
          <w:rFonts w:ascii="Arial" w:hAnsi="Arial" w:cs="Arial"/>
          <w:sz w:val="24"/>
          <w:szCs w:val="24"/>
        </w:rPr>
        <w:t xml:space="preserve">of policy and best practice reports have been developed that set out what action is required and provides case studies of action in pioneering local authorities. </w:t>
      </w:r>
    </w:p>
    <w:p w14:paraId="749C0AFD" w14:textId="4689AA15" w:rsidR="00210129" w:rsidRDefault="00210129" w:rsidP="00CC311E">
      <w:pPr>
        <w:rPr>
          <w:rFonts w:ascii="Arial" w:hAnsi="Arial" w:cs="Arial"/>
          <w:b/>
          <w:sz w:val="24"/>
          <w:szCs w:val="24"/>
        </w:rPr>
      </w:pPr>
    </w:p>
    <w:p w14:paraId="215E8BE4" w14:textId="69A2A4BD" w:rsidR="00CC311E" w:rsidRPr="00CC311E" w:rsidRDefault="00A03514" w:rsidP="0042291A">
      <w:pPr>
        <w:ind w:left="720" w:hanging="720"/>
        <w:rPr>
          <w:rFonts w:ascii="Arial" w:hAnsi="Arial" w:cs="Arial"/>
          <w:sz w:val="24"/>
          <w:szCs w:val="24"/>
        </w:rPr>
      </w:pPr>
      <w:r w:rsidRPr="00A10433">
        <w:rPr>
          <w:rFonts w:ascii="Arial" w:hAnsi="Arial" w:cs="Arial"/>
          <w:sz w:val="24"/>
          <w:szCs w:val="24"/>
        </w:rPr>
        <w:t>4.6</w:t>
      </w:r>
      <w:r w:rsidRPr="00A10433">
        <w:rPr>
          <w:rFonts w:ascii="Arial" w:hAnsi="Arial" w:cs="Arial"/>
          <w:sz w:val="24"/>
          <w:szCs w:val="24"/>
        </w:rPr>
        <w:tab/>
      </w:r>
      <w:r w:rsidR="00CC311E" w:rsidRPr="00A10433">
        <w:rPr>
          <w:rFonts w:ascii="Arial" w:hAnsi="Arial" w:cs="Arial"/>
          <w:sz w:val="24"/>
          <w:szCs w:val="24"/>
        </w:rPr>
        <w:t xml:space="preserve">Government Buying Standards for Food and Catering </w:t>
      </w:r>
      <w:r w:rsidR="00CC311E" w:rsidRPr="00CC311E">
        <w:rPr>
          <w:rFonts w:ascii="Arial" w:hAnsi="Arial" w:cs="Arial"/>
          <w:sz w:val="24"/>
          <w:szCs w:val="24"/>
        </w:rPr>
        <w:t xml:space="preserve">provide a framework for procuring healthier and more sustainable food by the public sector and PHE has recently published an </w:t>
      </w:r>
      <w:r w:rsidR="00CC311E" w:rsidRPr="00CC311E">
        <w:rPr>
          <w:rFonts w:ascii="Arial" w:hAnsi="Arial" w:cs="Arial"/>
          <w:b/>
          <w:sz w:val="24"/>
          <w:szCs w:val="24"/>
        </w:rPr>
        <w:t>out of home food environment toolkit</w:t>
      </w:r>
      <w:r w:rsidR="00CC311E" w:rsidRPr="00CC311E">
        <w:rPr>
          <w:rFonts w:ascii="Arial" w:hAnsi="Arial" w:cs="Arial"/>
          <w:sz w:val="24"/>
          <w:szCs w:val="24"/>
        </w:rPr>
        <w:t xml:space="preserve"> to support work with local businesses to provide a healthier food offer.</w:t>
      </w:r>
    </w:p>
    <w:p w14:paraId="43296698" w14:textId="77777777" w:rsidR="00A03514" w:rsidRDefault="00A03514" w:rsidP="0042291A">
      <w:pPr>
        <w:ind w:left="720" w:hanging="720"/>
        <w:rPr>
          <w:rFonts w:ascii="Arial" w:hAnsi="Arial" w:cs="Arial"/>
          <w:sz w:val="24"/>
          <w:szCs w:val="24"/>
        </w:rPr>
      </w:pPr>
      <w:r>
        <w:rPr>
          <w:rFonts w:ascii="Arial" w:hAnsi="Arial" w:cs="Arial"/>
          <w:sz w:val="24"/>
          <w:szCs w:val="24"/>
        </w:rPr>
        <w:t>4.7</w:t>
      </w:r>
      <w:r>
        <w:rPr>
          <w:rFonts w:ascii="Arial" w:hAnsi="Arial" w:cs="Arial"/>
          <w:sz w:val="24"/>
          <w:szCs w:val="24"/>
        </w:rPr>
        <w:tab/>
        <w:t>The evidence base has been fully evaluated in Public Health England’s Spatial Planning for Health Evidence Review. Key findings relevant to the South West Healthy Weight SPD are set out in Appendix One and referred to through the sections on priority areas for action.</w:t>
      </w:r>
    </w:p>
    <w:p w14:paraId="2651BAF9" w14:textId="77777777" w:rsidR="00A03514" w:rsidRPr="0042291A" w:rsidRDefault="00A03514" w:rsidP="00CC311E">
      <w:pPr>
        <w:rPr>
          <w:rFonts w:ascii="Arial" w:hAnsi="Arial" w:cs="Arial"/>
          <w:sz w:val="24"/>
          <w:szCs w:val="24"/>
        </w:rPr>
      </w:pPr>
    </w:p>
    <w:p w14:paraId="287EAF8F" w14:textId="77777777" w:rsidR="00CC311E" w:rsidRPr="0042291A" w:rsidRDefault="00CC311E" w:rsidP="00F97109">
      <w:pPr>
        <w:ind w:firstLine="720"/>
        <w:rPr>
          <w:rFonts w:ascii="Arial" w:hAnsi="Arial" w:cs="Arial"/>
          <w:b/>
          <w:sz w:val="24"/>
          <w:szCs w:val="24"/>
        </w:rPr>
      </w:pPr>
      <w:r w:rsidRPr="0042291A">
        <w:rPr>
          <w:rFonts w:ascii="Arial" w:hAnsi="Arial" w:cs="Arial"/>
          <w:b/>
          <w:sz w:val="24"/>
          <w:szCs w:val="24"/>
        </w:rPr>
        <w:t>Defining a healthy weight environment</w:t>
      </w:r>
    </w:p>
    <w:p w14:paraId="1F21D745" w14:textId="1D09ED35" w:rsidR="00CC311E" w:rsidRDefault="00A03514" w:rsidP="0042291A">
      <w:pPr>
        <w:ind w:left="720" w:hanging="720"/>
        <w:rPr>
          <w:rFonts w:ascii="Arial" w:hAnsi="Arial" w:cs="Arial"/>
          <w:sz w:val="24"/>
          <w:szCs w:val="24"/>
        </w:rPr>
      </w:pPr>
      <w:r>
        <w:rPr>
          <w:rFonts w:ascii="Arial" w:hAnsi="Arial" w:cs="Arial"/>
          <w:sz w:val="24"/>
          <w:szCs w:val="24"/>
        </w:rPr>
        <w:t>4.8</w:t>
      </w:r>
      <w:r>
        <w:rPr>
          <w:rFonts w:ascii="Arial" w:hAnsi="Arial" w:cs="Arial"/>
          <w:sz w:val="24"/>
          <w:szCs w:val="24"/>
        </w:rPr>
        <w:tab/>
      </w:r>
      <w:r w:rsidR="00FC7B66" w:rsidRPr="00FC7B66">
        <w:rPr>
          <w:rFonts w:ascii="Arial" w:hAnsi="Arial" w:cs="Arial"/>
          <w:sz w:val="24"/>
          <w:szCs w:val="24"/>
        </w:rPr>
        <w:t xml:space="preserve">A healthy-weight environment supports people in avoiding being overweight or obese through </w:t>
      </w:r>
      <w:r w:rsidR="008525D7">
        <w:rPr>
          <w:rFonts w:ascii="Arial" w:hAnsi="Arial" w:cs="Arial"/>
          <w:sz w:val="24"/>
          <w:szCs w:val="24"/>
        </w:rPr>
        <w:t>the way in which a</w:t>
      </w:r>
      <w:r w:rsidR="00FC7B66" w:rsidRPr="00FC7B66">
        <w:rPr>
          <w:rFonts w:ascii="Arial" w:hAnsi="Arial" w:cs="Arial"/>
          <w:sz w:val="24"/>
          <w:szCs w:val="24"/>
        </w:rPr>
        <w:t xml:space="preserve"> place is designed and </w:t>
      </w:r>
      <w:r w:rsidR="008525D7">
        <w:rPr>
          <w:rFonts w:ascii="Arial" w:hAnsi="Arial" w:cs="Arial"/>
          <w:sz w:val="24"/>
          <w:szCs w:val="24"/>
        </w:rPr>
        <w:t>the facilities</w:t>
      </w:r>
      <w:r w:rsidR="00FC7B66" w:rsidRPr="00FC7B66">
        <w:rPr>
          <w:rFonts w:ascii="Arial" w:hAnsi="Arial" w:cs="Arial"/>
          <w:sz w:val="24"/>
          <w:szCs w:val="24"/>
        </w:rPr>
        <w:t xml:space="preserve"> it provides.</w:t>
      </w:r>
      <w:r w:rsidR="00FC7B66">
        <w:rPr>
          <w:rFonts w:ascii="Arial" w:hAnsi="Arial" w:cs="Arial"/>
          <w:sz w:val="24"/>
          <w:szCs w:val="24"/>
        </w:rPr>
        <w:t xml:space="preserve"> It </w:t>
      </w:r>
      <w:r w:rsidR="00CC311E" w:rsidRPr="00CC311E">
        <w:rPr>
          <w:rFonts w:ascii="Arial" w:hAnsi="Arial" w:cs="Arial"/>
          <w:sz w:val="24"/>
          <w:szCs w:val="24"/>
        </w:rPr>
        <w:t xml:space="preserve">promotes physical activity, </w:t>
      </w:r>
      <w:r w:rsidR="00E83044" w:rsidRPr="00E83044">
        <w:rPr>
          <w:rFonts w:ascii="Arial" w:hAnsi="Arial" w:cs="Arial"/>
          <w:sz w:val="24"/>
          <w:szCs w:val="24"/>
        </w:rPr>
        <w:t>provide opportunities for sustainable transport which prioritise active travel</w:t>
      </w:r>
      <w:r w:rsidR="00CC311E" w:rsidRPr="00CC311E">
        <w:rPr>
          <w:rFonts w:ascii="Arial" w:hAnsi="Arial" w:cs="Arial"/>
          <w:sz w:val="24"/>
          <w:szCs w:val="24"/>
        </w:rPr>
        <w:t xml:space="preserve">, in particular active travel, which helps people build physical activity into daily life, and helps people access and choose healthier food options and access support services. </w:t>
      </w:r>
    </w:p>
    <w:p w14:paraId="704C2F21" w14:textId="7ADE25CC" w:rsidR="00CC311E" w:rsidRPr="00CC311E" w:rsidRDefault="00A03514" w:rsidP="0042291A">
      <w:pPr>
        <w:ind w:left="720" w:hanging="720"/>
        <w:rPr>
          <w:rFonts w:ascii="Arial" w:hAnsi="Arial" w:cs="Arial"/>
          <w:sz w:val="24"/>
          <w:szCs w:val="24"/>
        </w:rPr>
      </w:pPr>
      <w:r>
        <w:rPr>
          <w:rFonts w:ascii="Arial" w:hAnsi="Arial" w:cs="Arial"/>
          <w:sz w:val="24"/>
          <w:szCs w:val="24"/>
        </w:rPr>
        <w:t>4.9</w:t>
      </w:r>
      <w:r>
        <w:rPr>
          <w:rFonts w:ascii="Arial" w:hAnsi="Arial" w:cs="Arial"/>
          <w:sz w:val="24"/>
          <w:szCs w:val="24"/>
        </w:rPr>
        <w:tab/>
      </w:r>
      <w:r w:rsidR="00CC311E" w:rsidRPr="00CC311E">
        <w:rPr>
          <w:rFonts w:ascii="Arial" w:hAnsi="Arial" w:cs="Arial"/>
          <w:sz w:val="24"/>
          <w:szCs w:val="24"/>
        </w:rPr>
        <w:t xml:space="preserve">In Planning </w:t>
      </w:r>
      <w:r w:rsidR="00EE497E">
        <w:rPr>
          <w:rFonts w:ascii="Arial" w:hAnsi="Arial" w:cs="Arial"/>
          <w:sz w:val="24"/>
          <w:szCs w:val="24"/>
        </w:rPr>
        <w:t>H</w:t>
      </w:r>
      <w:r w:rsidR="00CC311E" w:rsidRPr="00CC311E">
        <w:rPr>
          <w:rFonts w:ascii="Arial" w:hAnsi="Arial" w:cs="Arial"/>
          <w:sz w:val="24"/>
          <w:szCs w:val="24"/>
        </w:rPr>
        <w:t xml:space="preserve">ealthy </w:t>
      </w:r>
      <w:r w:rsidR="00EE497E">
        <w:rPr>
          <w:rFonts w:ascii="Arial" w:hAnsi="Arial" w:cs="Arial"/>
          <w:sz w:val="24"/>
          <w:szCs w:val="24"/>
        </w:rPr>
        <w:t>W</w:t>
      </w:r>
      <w:r w:rsidR="00CC311E" w:rsidRPr="00CC311E">
        <w:rPr>
          <w:rFonts w:ascii="Arial" w:hAnsi="Arial" w:cs="Arial"/>
          <w:sz w:val="24"/>
          <w:szCs w:val="24"/>
        </w:rPr>
        <w:t xml:space="preserve">eight </w:t>
      </w:r>
      <w:r w:rsidR="00EE497E">
        <w:rPr>
          <w:rFonts w:ascii="Arial" w:hAnsi="Arial" w:cs="Arial"/>
          <w:sz w:val="24"/>
          <w:szCs w:val="24"/>
        </w:rPr>
        <w:t>E</w:t>
      </w:r>
      <w:r w:rsidR="00CC311E" w:rsidRPr="00CC311E">
        <w:rPr>
          <w:rFonts w:ascii="Arial" w:hAnsi="Arial" w:cs="Arial"/>
          <w:sz w:val="24"/>
          <w:szCs w:val="24"/>
        </w:rPr>
        <w:t>nvironments the T</w:t>
      </w:r>
      <w:r w:rsidR="00394246">
        <w:rPr>
          <w:rFonts w:ascii="Arial" w:hAnsi="Arial" w:cs="Arial"/>
          <w:sz w:val="24"/>
          <w:szCs w:val="24"/>
        </w:rPr>
        <w:t xml:space="preserve">own and </w:t>
      </w:r>
      <w:r w:rsidR="00CC311E" w:rsidRPr="00CC311E">
        <w:rPr>
          <w:rFonts w:ascii="Arial" w:hAnsi="Arial" w:cs="Arial"/>
          <w:sz w:val="24"/>
          <w:szCs w:val="24"/>
        </w:rPr>
        <w:t>C</w:t>
      </w:r>
      <w:r w:rsidR="00394246">
        <w:rPr>
          <w:rFonts w:ascii="Arial" w:hAnsi="Arial" w:cs="Arial"/>
          <w:sz w:val="24"/>
          <w:szCs w:val="24"/>
        </w:rPr>
        <w:t xml:space="preserve">ountry </w:t>
      </w:r>
      <w:r w:rsidR="00CC311E" w:rsidRPr="00CC311E">
        <w:rPr>
          <w:rFonts w:ascii="Arial" w:hAnsi="Arial" w:cs="Arial"/>
          <w:sz w:val="24"/>
          <w:szCs w:val="24"/>
        </w:rPr>
        <w:t>P</w:t>
      </w:r>
      <w:r w:rsidR="00394246">
        <w:rPr>
          <w:rFonts w:ascii="Arial" w:hAnsi="Arial" w:cs="Arial"/>
          <w:sz w:val="24"/>
          <w:szCs w:val="24"/>
        </w:rPr>
        <w:t xml:space="preserve">lanning </w:t>
      </w:r>
      <w:r w:rsidR="00CC311E" w:rsidRPr="00CC311E">
        <w:rPr>
          <w:rFonts w:ascii="Arial" w:hAnsi="Arial" w:cs="Arial"/>
          <w:sz w:val="24"/>
          <w:szCs w:val="24"/>
        </w:rPr>
        <w:t>A</w:t>
      </w:r>
      <w:r w:rsidR="00394246">
        <w:rPr>
          <w:rFonts w:ascii="Arial" w:hAnsi="Arial" w:cs="Arial"/>
          <w:sz w:val="24"/>
          <w:szCs w:val="24"/>
        </w:rPr>
        <w:t>ssociation (TCPA)</w:t>
      </w:r>
      <w:r w:rsidR="00CC311E" w:rsidRPr="00CC311E">
        <w:rPr>
          <w:rFonts w:ascii="Arial" w:hAnsi="Arial" w:cs="Arial"/>
          <w:sz w:val="24"/>
          <w:szCs w:val="24"/>
        </w:rPr>
        <w:t xml:space="preserve"> set out six elements to help achieve healthy weight environments through the planning process. These provide a useful framework </w:t>
      </w:r>
      <w:r w:rsidR="00EE497E">
        <w:rPr>
          <w:rFonts w:ascii="Arial" w:hAnsi="Arial" w:cs="Arial"/>
          <w:sz w:val="24"/>
          <w:szCs w:val="24"/>
        </w:rPr>
        <w:t xml:space="preserve">for councils and developers </w:t>
      </w:r>
      <w:r w:rsidR="00CC311E" w:rsidRPr="00CC311E">
        <w:rPr>
          <w:rFonts w:ascii="Arial" w:hAnsi="Arial" w:cs="Arial"/>
          <w:sz w:val="24"/>
          <w:szCs w:val="24"/>
        </w:rPr>
        <w:t xml:space="preserve">to consider the impact of new developments </w:t>
      </w:r>
      <w:r w:rsidR="00EE497E">
        <w:rPr>
          <w:rFonts w:ascii="Arial" w:hAnsi="Arial" w:cs="Arial"/>
          <w:sz w:val="24"/>
          <w:szCs w:val="24"/>
        </w:rPr>
        <w:t>and the ways in which they can designed to</w:t>
      </w:r>
      <w:r w:rsidR="00CC311E" w:rsidRPr="00CC311E">
        <w:rPr>
          <w:rFonts w:ascii="Arial" w:hAnsi="Arial" w:cs="Arial"/>
          <w:sz w:val="24"/>
          <w:szCs w:val="24"/>
        </w:rPr>
        <w:t xml:space="preserve"> support people to maintain</w:t>
      </w:r>
      <w:r w:rsidR="00EE497E">
        <w:rPr>
          <w:rFonts w:ascii="Arial" w:hAnsi="Arial" w:cs="Arial"/>
          <w:sz w:val="24"/>
          <w:szCs w:val="24"/>
        </w:rPr>
        <w:t xml:space="preserve"> a</w:t>
      </w:r>
      <w:r w:rsidR="00CC311E" w:rsidRPr="00CC311E">
        <w:rPr>
          <w:rFonts w:ascii="Arial" w:hAnsi="Arial" w:cs="Arial"/>
          <w:sz w:val="24"/>
          <w:szCs w:val="24"/>
        </w:rPr>
        <w:t xml:space="preserve"> healthy weight. The six elements are: </w:t>
      </w:r>
      <w:r w:rsidR="00CC311E" w:rsidRPr="00CC311E">
        <w:rPr>
          <w:rFonts w:ascii="Arial" w:hAnsi="Arial" w:cs="Arial"/>
          <w:b/>
          <w:sz w:val="24"/>
          <w:szCs w:val="24"/>
        </w:rPr>
        <w:t xml:space="preserve">movement and access; </w:t>
      </w:r>
      <w:r w:rsidR="00CC311E" w:rsidRPr="00CC311E">
        <w:rPr>
          <w:rFonts w:ascii="Arial" w:hAnsi="Arial" w:cs="Arial"/>
          <w:b/>
          <w:sz w:val="24"/>
          <w:szCs w:val="24"/>
        </w:rPr>
        <w:lastRenderedPageBreak/>
        <w:t>open spaces, recreation and play; food environment; neighbourhood spaces; building design; and local economy</w:t>
      </w:r>
      <w:r w:rsidR="00CC311E" w:rsidRPr="00CC311E">
        <w:rPr>
          <w:rFonts w:ascii="Arial" w:hAnsi="Arial" w:cs="Arial"/>
          <w:sz w:val="24"/>
          <w:szCs w:val="24"/>
        </w:rPr>
        <w:t>.</w:t>
      </w:r>
    </w:p>
    <w:p w14:paraId="35B9069D" w14:textId="77777777" w:rsidR="00CC311E" w:rsidRPr="00CC311E" w:rsidRDefault="00CC311E" w:rsidP="00CC311E">
      <w:pPr>
        <w:rPr>
          <w:rFonts w:ascii="Arial" w:hAnsi="Arial" w:cs="Arial"/>
          <w:sz w:val="24"/>
          <w:szCs w:val="24"/>
        </w:rPr>
      </w:pPr>
      <w:r w:rsidRPr="00CC311E">
        <w:rPr>
          <w:rFonts w:ascii="Arial" w:hAnsi="Arial" w:cs="Arial"/>
          <w:sz w:val="24"/>
          <w:szCs w:val="24"/>
        </w:rPr>
        <w:t xml:space="preserve"> </w:t>
      </w:r>
      <w:r w:rsidR="00A03514">
        <w:rPr>
          <w:rFonts w:ascii="Arial" w:hAnsi="Arial" w:cs="Arial"/>
          <w:sz w:val="24"/>
          <w:szCs w:val="24"/>
        </w:rPr>
        <w:t>4.10</w:t>
      </w:r>
      <w:r w:rsidR="00A03514">
        <w:rPr>
          <w:rFonts w:ascii="Arial" w:hAnsi="Arial" w:cs="Arial"/>
          <w:sz w:val="24"/>
          <w:szCs w:val="24"/>
        </w:rPr>
        <w:tab/>
      </w:r>
      <w:r w:rsidRPr="00CC311E">
        <w:rPr>
          <w:rFonts w:ascii="Arial" w:hAnsi="Arial" w:cs="Arial"/>
          <w:sz w:val="24"/>
          <w:szCs w:val="24"/>
        </w:rPr>
        <w:t>Key features of these elements are creating places that:</w:t>
      </w:r>
    </w:p>
    <w:p w14:paraId="163F982B" w14:textId="77777777" w:rsidR="00CC311E" w:rsidRPr="00CC311E" w:rsidRDefault="00CC311E" w:rsidP="0042291A">
      <w:pPr>
        <w:ind w:left="720" w:hanging="720"/>
        <w:rPr>
          <w:rFonts w:ascii="Arial" w:hAnsi="Arial" w:cs="Arial"/>
          <w:sz w:val="24"/>
          <w:szCs w:val="24"/>
        </w:rPr>
      </w:pPr>
      <w:r w:rsidRPr="00CC311E">
        <w:rPr>
          <w:rFonts w:ascii="Arial" w:hAnsi="Arial" w:cs="Arial"/>
          <w:sz w:val="24"/>
          <w:szCs w:val="24"/>
        </w:rPr>
        <w:t>•</w:t>
      </w:r>
      <w:r w:rsidRPr="00CC311E">
        <w:rPr>
          <w:rFonts w:ascii="Arial" w:hAnsi="Arial" w:cs="Arial"/>
          <w:sz w:val="24"/>
          <w:szCs w:val="24"/>
        </w:rPr>
        <w:tab/>
      </w:r>
      <w:r w:rsidRPr="00552832">
        <w:rPr>
          <w:rFonts w:ascii="Arial" w:hAnsi="Arial" w:cs="Arial"/>
          <w:b/>
          <w:sz w:val="24"/>
          <w:szCs w:val="24"/>
        </w:rPr>
        <w:t>prioritise walking, cycling and mass transit</w:t>
      </w:r>
      <w:r w:rsidRPr="00CC311E">
        <w:rPr>
          <w:rFonts w:ascii="Arial" w:hAnsi="Arial" w:cs="Arial"/>
          <w:sz w:val="24"/>
          <w:szCs w:val="24"/>
        </w:rPr>
        <w:t xml:space="preserve"> through simple changes such as dedicated cycle lanes, well-placed bike racks and wide, well-lit pavements, which encourage individuals to leave their cars at home</w:t>
      </w:r>
      <w:r w:rsidR="00A03514">
        <w:rPr>
          <w:rFonts w:ascii="Arial" w:hAnsi="Arial" w:cs="Arial"/>
          <w:sz w:val="24"/>
          <w:szCs w:val="24"/>
        </w:rPr>
        <w:t>;</w:t>
      </w:r>
      <w:r w:rsidRPr="00CC311E">
        <w:rPr>
          <w:rFonts w:ascii="Arial" w:hAnsi="Arial" w:cs="Arial"/>
          <w:sz w:val="24"/>
          <w:szCs w:val="24"/>
        </w:rPr>
        <w:t xml:space="preserve">  </w:t>
      </w:r>
    </w:p>
    <w:p w14:paraId="20BD6903" w14:textId="77777777" w:rsidR="00CC311E" w:rsidRPr="00CC311E" w:rsidRDefault="00CC311E" w:rsidP="0042291A">
      <w:pPr>
        <w:ind w:left="720" w:hanging="720"/>
        <w:rPr>
          <w:rFonts w:ascii="Arial" w:hAnsi="Arial" w:cs="Arial"/>
          <w:sz w:val="24"/>
          <w:szCs w:val="24"/>
        </w:rPr>
      </w:pPr>
      <w:r w:rsidRPr="00CC311E">
        <w:rPr>
          <w:rFonts w:ascii="Arial" w:hAnsi="Arial" w:cs="Arial"/>
          <w:sz w:val="24"/>
          <w:szCs w:val="24"/>
        </w:rPr>
        <w:t>•</w:t>
      </w:r>
      <w:r w:rsidRPr="00CC311E">
        <w:rPr>
          <w:rFonts w:ascii="Arial" w:hAnsi="Arial" w:cs="Arial"/>
          <w:sz w:val="24"/>
          <w:szCs w:val="24"/>
        </w:rPr>
        <w:tab/>
      </w:r>
      <w:r w:rsidRPr="00552832">
        <w:rPr>
          <w:rFonts w:ascii="Arial" w:hAnsi="Arial" w:cs="Arial"/>
          <w:b/>
          <w:sz w:val="24"/>
          <w:szCs w:val="24"/>
        </w:rPr>
        <w:t>provide communal spaces</w:t>
      </w:r>
      <w:r w:rsidRPr="00CC311E">
        <w:rPr>
          <w:rFonts w:ascii="Arial" w:hAnsi="Arial" w:cs="Arial"/>
          <w:sz w:val="24"/>
          <w:szCs w:val="24"/>
        </w:rPr>
        <w:t xml:space="preserve"> that support wellbeing and encourage active behaviour in </w:t>
      </w:r>
      <w:r w:rsidR="0073661C" w:rsidRPr="00CC311E">
        <w:rPr>
          <w:rFonts w:ascii="Arial" w:hAnsi="Arial" w:cs="Arial"/>
          <w:sz w:val="24"/>
          <w:szCs w:val="24"/>
        </w:rPr>
        <w:t>children and</w:t>
      </w:r>
      <w:r w:rsidRPr="00CC311E">
        <w:rPr>
          <w:rFonts w:ascii="Arial" w:hAnsi="Arial" w:cs="Arial"/>
          <w:sz w:val="24"/>
          <w:szCs w:val="24"/>
        </w:rPr>
        <w:t xml:space="preserve"> adults</w:t>
      </w:r>
      <w:r w:rsidR="00A03514">
        <w:rPr>
          <w:rFonts w:ascii="Arial" w:hAnsi="Arial" w:cs="Arial"/>
          <w:sz w:val="24"/>
          <w:szCs w:val="24"/>
        </w:rPr>
        <w:t>;</w:t>
      </w:r>
      <w:r w:rsidRPr="00CC311E">
        <w:rPr>
          <w:rFonts w:ascii="Arial" w:hAnsi="Arial" w:cs="Arial"/>
          <w:sz w:val="24"/>
          <w:szCs w:val="24"/>
        </w:rPr>
        <w:t xml:space="preserve"> </w:t>
      </w:r>
    </w:p>
    <w:p w14:paraId="1D726532" w14:textId="77777777" w:rsidR="00CC311E" w:rsidRPr="00CC311E" w:rsidRDefault="00CC311E" w:rsidP="0042291A">
      <w:pPr>
        <w:ind w:left="720" w:hanging="720"/>
        <w:rPr>
          <w:rFonts w:ascii="Arial" w:hAnsi="Arial" w:cs="Arial"/>
          <w:sz w:val="24"/>
          <w:szCs w:val="24"/>
        </w:rPr>
      </w:pPr>
      <w:r w:rsidRPr="00CC311E">
        <w:rPr>
          <w:rFonts w:ascii="Arial" w:hAnsi="Arial" w:cs="Arial"/>
          <w:sz w:val="24"/>
          <w:szCs w:val="24"/>
        </w:rPr>
        <w:t>•</w:t>
      </w:r>
      <w:r w:rsidRPr="00CC311E">
        <w:rPr>
          <w:rFonts w:ascii="Arial" w:hAnsi="Arial" w:cs="Arial"/>
          <w:sz w:val="24"/>
          <w:szCs w:val="24"/>
        </w:rPr>
        <w:tab/>
      </w:r>
      <w:r w:rsidRPr="00552832">
        <w:rPr>
          <w:rFonts w:ascii="Arial" w:hAnsi="Arial" w:cs="Arial"/>
          <w:b/>
          <w:sz w:val="24"/>
          <w:szCs w:val="24"/>
        </w:rPr>
        <w:t>create buildings which are able to promote a healthy lifestyle</w:t>
      </w:r>
      <w:r w:rsidR="00EE497E">
        <w:rPr>
          <w:rFonts w:ascii="Arial" w:hAnsi="Arial" w:cs="Arial"/>
          <w:sz w:val="24"/>
          <w:szCs w:val="24"/>
        </w:rPr>
        <w:t>,</w:t>
      </w:r>
      <w:r w:rsidRPr="00CC311E">
        <w:rPr>
          <w:rFonts w:ascii="Arial" w:hAnsi="Arial" w:cs="Arial"/>
          <w:sz w:val="24"/>
          <w:szCs w:val="24"/>
        </w:rPr>
        <w:t xml:space="preserve"> such as building homes with kitchens big enough for people to store, prepare and cook home-made meals and eat together, or commercial building design that encourages the use of stairs</w:t>
      </w:r>
      <w:r w:rsidR="00A03514">
        <w:rPr>
          <w:rFonts w:ascii="Arial" w:hAnsi="Arial" w:cs="Arial"/>
          <w:sz w:val="24"/>
          <w:szCs w:val="24"/>
        </w:rPr>
        <w:t>;</w:t>
      </w:r>
    </w:p>
    <w:p w14:paraId="48A0DF1E" w14:textId="77777777" w:rsidR="00CC311E" w:rsidRPr="00CC311E" w:rsidRDefault="00CC311E" w:rsidP="0042291A">
      <w:pPr>
        <w:ind w:left="720" w:hanging="720"/>
        <w:rPr>
          <w:rFonts w:ascii="Arial" w:hAnsi="Arial" w:cs="Arial"/>
          <w:sz w:val="24"/>
          <w:szCs w:val="24"/>
        </w:rPr>
      </w:pPr>
      <w:r w:rsidRPr="00CC311E">
        <w:rPr>
          <w:rFonts w:ascii="Arial" w:hAnsi="Arial" w:cs="Arial"/>
          <w:sz w:val="24"/>
          <w:szCs w:val="24"/>
        </w:rPr>
        <w:t>•</w:t>
      </w:r>
      <w:r w:rsidRPr="00CC311E">
        <w:rPr>
          <w:rFonts w:ascii="Arial" w:hAnsi="Arial" w:cs="Arial"/>
          <w:sz w:val="24"/>
          <w:szCs w:val="24"/>
        </w:rPr>
        <w:tab/>
      </w:r>
      <w:r w:rsidRPr="00552832">
        <w:rPr>
          <w:rFonts w:ascii="Arial" w:hAnsi="Arial" w:cs="Arial"/>
          <w:b/>
          <w:sz w:val="24"/>
          <w:szCs w:val="24"/>
        </w:rPr>
        <w:t>tackle the food environment</w:t>
      </w:r>
      <w:r w:rsidRPr="00CC311E">
        <w:rPr>
          <w:rFonts w:ascii="Arial" w:hAnsi="Arial" w:cs="Arial"/>
          <w:sz w:val="24"/>
          <w:szCs w:val="24"/>
        </w:rPr>
        <w:t xml:space="preserve"> such as limiting clustering of takeaways in communities and close to schools and working with local out of home food environments to provide healthier choices</w:t>
      </w:r>
      <w:r w:rsidR="00EE497E">
        <w:rPr>
          <w:rFonts w:ascii="Arial" w:hAnsi="Arial" w:cs="Arial"/>
          <w:sz w:val="24"/>
          <w:szCs w:val="24"/>
        </w:rPr>
        <w:t xml:space="preserve"> as well as providing gardens and allotments for food growing</w:t>
      </w:r>
      <w:r w:rsidRPr="00CC311E">
        <w:rPr>
          <w:rFonts w:ascii="Arial" w:hAnsi="Arial" w:cs="Arial"/>
          <w:sz w:val="24"/>
          <w:szCs w:val="24"/>
        </w:rPr>
        <w:t>.</w:t>
      </w:r>
    </w:p>
    <w:p w14:paraId="5E9C6554" w14:textId="375D0BDB" w:rsidR="0099040E" w:rsidRDefault="00394246" w:rsidP="00F97109">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4.11</w:t>
      </w:r>
      <w:r>
        <w:rPr>
          <w:rFonts w:ascii="Arial" w:eastAsia="Times New Roman" w:hAnsi="Arial" w:cs="Arial"/>
          <w:sz w:val="24"/>
          <w:szCs w:val="24"/>
        </w:rPr>
        <w:tab/>
      </w:r>
      <w:r w:rsidR="00CC311E" w:rsidRPr="00CC311E">
        <w:rPr>
          <w:rFonts w:ascii="Arial" w:eastAsia="Times New Roman" w:hAnsi="Arial" w:cs="Arial"/>
          <w:sz w:val="24"/>
          <w:szCs w:val="24"/>
        </w:rPr>
        <w:t xml:space="preserve">This SPD </w:t>
      </w:r>
      <w:r>
        <w:rPr>
          <w:rFonts w:ascii="Arial" w:eastAsia="Times New Roman" w:hAnsi="Arial" w:cs="Arial"/>
          <w:sz w:val="24"/>
          <w:szCs w:val="24"/>
        </w:rPr>
        <w:t xml:space="preserve">tool </w:t>
      </w:r>
      <w:r w:rsidR="00CC311E" w:rsidRPr="00CC311E">
        <w:rPr>
          <w:rFonts w:ascii="Arial" w:eastAsia="Times New Roman" w:hAnsi="Arial" w:cs="Arial"/>
          <w:sz w:val="24"/>
          <w:szCs w:val="24"/>
        </w:rPr>
        <w:t xml:space="preserve">provides expectations of how a development should be designed, built and maintained by understanding the </w:t>
      </w:r>
      <w:r w:rsidR="00CC311E" w:rsidRPr="00CC311E">
        <w:rPr>
          <w:rFonts w:ascii="Arial" w:hAnsi="Arial" w:cs="Arial"/>
          <w:sz w:val="24"/>
          <w:szCs w:val="24"/>
        </w:rPr>
        <w:t>six elements to help achieve healthy weight environments identified by the TCPA.</w:t>
      </w:r>
      <w:r w:rsidR="0099040E">
        <w:rPr>
          <w:rFonts w:ascii="Arial" w:eastAsia="Times New Roman" w:hAnsi="Arial" w:cs="Arial"/>
          <w:sz w:val="24"/>
          <w:szCs w:val="24"/>
        </w:rPr>
        <w:br w:type="page"/>
      </w:r>
    </w:p>
    <w:p w14:paraId="30E822C8" w14:textId="77777777" w:rsidR="00CC311E" w:rsidRPr="00595BBE" w:rsidRDefault="0099040E" w:rsidP="0099040E">
      <w:pPr>
        <w:spacing w:after="0" w:line="240" w:lineRule="auto"/>
        <w:jc w:val="center"/>
        <w:rPr>
          <w:rFonts w:ascii="Arial" w:eastAsia="Times New Roman" w:hAnsi="Arial" w:cs="Arial"/>
          <w:b/>
          <w:sz w:val="24"/>
          <w:szCs w:val="24"/>
          <w:u w:val="single"/>
        </w:rPr>
      </w:pPr>
      <w:r w:rsidRPr="00595BBE">
        <w:rPr>
          <w:rFonts w:ascii="Arial" w:eastAsia="Times New Roman" w:hAnsi="Arial" w:cs="Arial"/>
          <w:b/>
          <w:sz w:val="24"/>
          <w:szCs w:val="24"/>
          <w:u w:val="single"/>
        </w:rPr>
        <w:lastRenderedPageBreak/>
        <w:t>Chapter 2 – Priority areas for action</w:t>
      </w:r>
    </w:p>
    <w:p w14:paraId="548B0F46" w14:textId="77777777" w:rsidR="0099040E" w:rsidRPr="00CC311E" w:rsidRDefault="0099040E" w:rsidP="00CC311E">
      <w:pPr>
        <w:spacing w:after="0" w:line="240" w:lineRule="auto"/>
        <w:rPr>
          <w:rFonts w:ascii="Arial" w:eastAsia="Times New Roman" w:hAnsi="Arial" w:cs="Arial"/>
          <w:sz w:val="24"/>
          <w:szCs w:val="24"/>
        </w:rPr>
      </w:pPr>
    </w:p>
    <w:p w14:paraId="75D5C83E" w14:textId="798A769D" w:rsidR="00CC311E" w:rsidRPr="00552832" w:rsidRDefault="00552832" w:rsidP="00552832">
      <w:pPr>
        <w:rPr>
          <w:rFonts w:ascii="Arial" w:hAnsi="Arial" w:cs="Arial"/>
          <w:b/>
          <w:sz w:val="24"/>
          <w:szCs w:val="24"/>
        </w:rPr>
      </w:pPr>
      <w:r>
        <w:rPr>
          <w:rFonts w:ascii="Arial" w:hAnsi="Arial" w:cs="Arial"/>
          <w:b/>
          <w:sz w:val="24"/>
          <w:szCs w:val="24"/>
        </w:rPr>
        <w:t>5.0</w:t>
      </w:r>
      <w:r>
        <w:rPr>
          <w:rFonts w:ascii="Arial" w:hAnsi="Arial" w:cs="Arial"/>
          <w:b/>
          <w:sz w:val="24"/>
          <w:szCs w:val="24"/>
        </w:rPr>
        <w:tab/>
      </w:r>
      <w:r w:rsidR="0040140A" w:rsidRPr="00552832">
        <w:rPr>
          <w:rFonts w:ascii="Arial" w:hAnsi="Arial" w:cs="Arial"/>
          <w:b/>
          <w:sz w:val="24"/>
          <w:szCs w:val="24"/>
        </w:rPr>
        <w:t xml:space="preserve">Priority 1- </w:t>
      </w:r>
      <w:r w:rsidR="00CC311E" w:rsidRPr="00552832">
        <w:rPr>
          <w:rFonts w:ascii="Arial" w:hAnsi="Arial" w:cs="Arial"/>
          <w:b/>
          <w:sz w:val="24"/>
          <w:szCs w:val="24"/>
        </w:rPr>
        <w:t>Promoting physical activity and community connectivity</w:t>
      </w:r>
    </w:p>
    <w:p w14:paraId="256FEE3B" w14:textId="77777777" w:rsidR="00177D93" w:rsidRDefault="00DB41FC"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177D93" w:rsidRPr="00DB41FC">
        <w:rPr>
          <w:rFonts w:ascii="Arial" w:hAnsi="Arial" w:cs="Arial"/>
          <w:sz w:val="24"/>
          <w:szCs w:val="24"/>
        </w:rPr>
        <w:t>Thi</w:t>
      </w:r>
      <w:r w:rsidR="00177D93">
        <w:rPr>
          <w:rFonts w:ascii="Arial" w:hAnsi="Arial" w:cs="Arial"/>
          <w:sz w:val="24"/>
          <w:szCs w:val="24"/>
        </w:rPr>
        <w:t>s section covers the following T</w:t>
      </w:r>
      <w:r>
        <w:rPr>
          <w:rFonts w:ascii="Arial" w:hAnsi="Arial" w:cs="Arial"/>
          <w:sz w:val="24"/>
          <w:szCs w:val="24"/>
        </w:rPr>
        <w:t xml:space="preserve">own and </w:t>
      </w:r>
      <w:r w:rsidR="00177D93">
        <w:rPr>
          <w:rFonts w:ascii="Arial" w:hAnsi="Arial" w:cs="Arial"/>
          <w:sz w:val="24"/>
          <w:szCs w:val="24"/>
        </w:rPr>
        <w:t>C</w:t>
      </w:r>
      <w:r>
        <w:rPr>
          <w:rFonts w:ascii="Arial" w:hAnsi="Arial" w:cs="Arial"/>
          <w:sz w:val="24"/>
          <w:szCs w:val="24"/>
        </w:rPr>
        <w:t xml:space="preserve">ountry </w:t>
      </w:r>
      <w:r w:rsidR="00177D93">
        <w:rPr>
          <w:rFonts w:ascii="Arial" w:hAnsi="Arial" w:cs="Arial"/>
          <w:sz w:val="24"/>
          <w:szCs w:val="24"/>
        </w:rPr>
        <w:t>P</w:t>
      </w:r>
      <w:r>
        <w:rPr>
          <w:rFonts w:ascii="Arial" w:hAnsi="Arial" w:cs="Arial"/>
          <w:sz w:val="24"/>
          <w:szCs w:val="24"/>
        </w:rPr>
        <w:t xml:space="preserve">lanning </w:t>
      </w:r>
      <w:r w:rsidR="00177D93">
        <w:rPr>
          <w:rFonts w:ascii="Arial" w:hAnsi="Arial" w:cs="Arial"/>
          <w:sz w:val="24"/>
          <w:szCs w:val="24"/>
        </w:rPr>
        <w:t>A</w:t>
      </w:r>
      <w:r>
        <w:rPr>
          <w:rFonts w:ascii="Arial" w:hAnsi="Arial" w:cs="Arial"/>
          <w:sz w:val="24"/>
          <w:szCs w:val="24"/>
        </w:rPr>
        <w:t>ssociation</w:t>
      </w:r>
      <w:r w:rsidR="00177D93">
        <w:rPr>
          <w:rFonts w:ascii="Arial" w:hAnsi="Arial" w:cs="Arial"/>
          <w:sz w:val="24"/>
          <w:szCs w:val="24"/>
        </w:rPr>
        <w:t xml:space="preserve"> elements</w:t>
      </w:r>
      <w:r>
        <w:rPr>
          <w:rFonts w:ascii="Arial" w:hAnsi="Arial" w:cs="Arial"/>
          <w:sz w:val="24"/>
          <w:szCs w:val="24"/>
        </w:rPr>
        <w:t>:</w:t>
      </w:r>
    </w:p>
    <w:p w14:paraId="52132313" w14:textId="77777777" w:rsidR="00177D93" w:rsidRPr="00177D93" w:rsidRDefault="00DB41FC" w:rsidP="0042291A">
      <w:pPr>
        <w:pStyle w:val="ListParagraph"/>
        <w:numPr>
          <w:ilvl w:val="0"/>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m</w:t>
      </w:r>
      <w:r w:rsidR="00177D93" w:rsidRPr="00177D93">
        <w:rPr>
          <w:rFonts w:ascii="Arial" w:hAnsi="Arial" w:cs="Arial"/>
          <w:sz w:val="24"/>
          <w:szCs w:val="24"/>
        </w:rPr>
        <w:t>ovement</w:t>
      </w:r>
      <w:r w:rsidR="001A2DC5">
        <w:rPr>
          <w:rFonts w:ascii="Arial" w:hAnsi="Arial" w:cs="Arial"/>
          <w:sz w:val="24"/>
          <w:szCs w:val="24"/>
        </w:rPr>
        <w:t xml:space="preserve"> and access</w:t>
      </w:r>
      <w:r>
        <w:rPr>
          <w:rFonts w:ascii="Arial" w:hAnsi="Arial" w:cs="Arial"/>
          <w:sz w:val="24"/>
          <w:szCs w:val="24"/>
        </w:rPr>
        <w:t>;</w:t>
      </w:r>
    </w:p>
    <w:p w14:paraId="43358158" w14:textId="77777777" w:rsidR="00177D93" w:rsidRPr="00177D93" w:rsidRDefault="00DB41FC" w:rsidP="0042291A">
      <w:pPr>
        <w:pStyle w:val="ListParagraph"/>
        <w:numPr>
          <w:ilvl w:val="0"/>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o</w:t>
      </w:r>
      <w:r w:rsidR="00177D93" w:rsidRPr="00177D93">
        <w:rPr>
          <w:rFonts w:ascii="Arial" w:hAnsi="Arial" w:cs="Arial"/>
          <w:sz w:val="24"/>
          <w:szCs w:val="24"/>
        </w:rPr>
        <w:t>pen</w:t>
      </w:r>
      <w:r w:rsidR="001A2DC5">
        <w:rPr>
          <w:rFonts w:ascii="Arial" w:hAnsi="Arial" w:cs="Arial"/>
          <w:sz w:val="24"/>
          <w:szCs w:val="24"/>
        </w:rPr>
        <w:t xml:space="preserve"> spaces</w:t>
      </w:r>
      <w:r>
        <w:rPr>
          <w:rFonts w:ascii="Arial" w:hAnsi="Arial" w:cs="Arial"/>
          <w:sz w:val="24"/>
          <w:szCs w:val="24"/>
        </w:rPr>
        <w:t>;</w:t>
      </w:r>
    </w:p>
    <w:p w14:paraId="76AFE6F4" w14:textId="77777777" w:rsidR="00177D93" w:rsidRPr="00177D93" w:rsidRDefault="00DB41FC" w:rsidP="0042291A">
      <w:pPr>
        <w:pStyle w:val="ListParagraph"/>
        <w:numPr>
          <w:ilvl w:val="0"/>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r</w:t>
      </w:r>
      <w:r w:rsidR="00177D93" w:rsidRPr="00177D93">
        <w:rPr>
          <w:rFonts w:ascii="Arial" w:hAnsi="Arial" w:cs="Arial"/>
          <w:sz w:val="24"/>
          <w:szCs w:val="24"/>
        </w:rPr>
        <w:t>ecreation and play</w:t>
      </w:r>
      <w:r>
        <w:rPr>
          <w:rFonts w:ascii="Arial" w:hAnsi="Arial" w:cs="Arial"/>
          <w:sz w:val="24"/>
          <w:szCs w:val="24"/>
        </w:rPr>
        <w:t>.</w:t>
      </w:r>
      <w:r w:rsidR="00177D93" w:rsidRPr="00177D93">
        <w:rPr>
          <w:rFonts w:ascii="Arial" w:hAnsi="Arial" w:cs="Arial"/>
          <w:sz w:val="24"/>
          <w:szCs w:val="24"/>
        </w:rPr>
        <w:t xml:space="preserve"> </w:t>
      </w:r>
    </w:p>
    <w:p w14:paraId="553C249D" w14:textId="77777777" w:rsidR="00177D93" w:rsidRDefault="00177D93" w:rsidP="0042291A">
      <w:pPr>
        <w:autoSpaceDE w:val="0"/>
        <w:autoSpaceDN w:val="0"/>
        <w:adjustRightInd w:val="0"/>
        <w:spacing w:after="0" w:line="240" w:lineRule="auto"/>
        <w:ind w:left="360"/>
        <w:rPr>
          <w:rFonts w:ascii="Arial" w:hAnsi="Arial" w:cs="Arial"/>
          <w:sz w:val="24"/>
          <w:szCs w:val="24"/>
        </w:rPr>
      </w:pPr>
    </w:p>
    <w:p w14:paraId="7F556C2E" w14:textId="77777777" w:rsidR="00CC311E" w:rsidRDefault="00DB41FC"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CC311E" w:rsidRPr="00CC311E">
        <w:rPr>
          <w:rFonts w:ascii="Arial" w:hAnsi="Arial" w:cs="Arial"/>
          <w:sz w:val="24"/>
          <w:szCs w:val="24"/>
        </w:rPr>
        <w:t>When considering development proposals, the Local Authority will take a positive approach that reflects the presumption in favour of sustainable development contained in the NPPF. Sustainable development includes promoting accessibility to everyday facilities, especially those without a car.</w:t>
      </w:r>
    </w:p>
    <w:p w14:paraId="0B24160D" w14:textId="77777777" w:rsidR="007E1C30" w:rsidRDefault="007E1C30" w:rsidP="00CC311E">
      <w:pPr>
        <w:autoSpaceDE w:val="0"/>
        <w:autoSpaceDN w:val="0"/>
        <w:adjustRightInd w:val="0"/>
        <w:spacing w:after="0" w:line="240" w:lineRule="auto"/>
        <w:rPr>
          <w:rFonts w:ascii="Arial" w:hAnsi="Arial" w:cs="Arial"/>
          <w:sz w:val="24"/>
          <w:szCs w:val="24"/>
        </w:rPr>
      </w:pPr>
    </w:p>
    <w:p w14:paraId="026EB596" w14:textId="77777777" w:rsidR="007E1C30" w:rsidRPr="007E1C30" w:rsidRDefault="00D60ACB"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007E1C30" w:rsidRPr="007E1C30">
        <w:rPr>
          <w:rFonts w:ascii="Arial" w:hAnsi="Arial" w:cs="Arial"/>
          <w:sz w:val="24"/>
          <w:szCs w:val="24"/>
        </w:rPr>
        <w:t>As well as encouraging physical activity, access to open</w:t>
      </w:r>
      <w:r>
        <w:rPr>
          <w:rFonts w:ascii="Arial" w:hAnsi="Arial" w:cs="Arial"/>
          <w:sz w:val="24"/>
          <w:szCs w:val="24"/>
        </w:rPr>
        <w:t xml:space="preserve"> and green</w:t>
      </w:r>
      <w:r w:rsidR="007E1C30" w:rsidRPr="007E1C30">
        <w:rPr>
          <w:rFonts w:ascii="Arial" w:hAnsi="Arial" w:cs="Arial"/>
          <w:sz w:val="24"/>
          <w:szCs w:val="24"/>
        </w:rPr>
        <w:t xml:space="preserve"> space,</w:t>
      </w:r>
      <w:r>
        <w:rPr>
          <w:rFonts w:ascii="Arial" w:hAnsi="Arial" w:cs="Arial"/>
          <w:sz w:val="24"/>
          <w:szCs w:val="24"/>
        </w:rPr>
        <w:t xml:space="preserve"> spaces for play,</w:t>
      </w:r>
      <w:r w:rsidR="007E1C30" w:rsidRPr="007E1C30">
        <w:rPr>
          <w:rFonts w:ascii="Arial" w:hAnsi="Arial" w:cs="Arial"/>
          <w:sz w:val="24"/>
          <w:szCs w:val="24"/>
        </w:rPr>
        <w:t xml:space="preserve"> sports and other recreation facilities promotes relaxation and reduction in stress</w:t>
      </w:r>
      <w:r w:rsidR="00F97109">
        <w:rPr>
          <w:rFonts w:ascii="Arial" w:hAnsi="Arial" w:cs="Arial"/>
          <w:sz w:val="24"/>
          <w:szCs w:val="24"/>
        </w:rPr>
        <w:t xml:space="preserve">. It </w:t>
      </w:r>
      <w:r w:rsidR="007E1C30" w:rsidRPr="007E1C30">
        <w:rPr>
          <w:rFonts w:ascii="Arial" w:hAnsi="Arial" w:cs="Arial"/>
          <w:sz w:val="24"/>
          <w:szCs w:val="24"/>
        </w:rPr>
        <w:t>can also bring about social interaction within communities, including those people who may feel ‘excluded’ for particular reasons. Public open spaces are the ‘glue’ that binds a place and community, making it accessible, attractive and safe and an easy place to move around. It is considered that the provision of functional open space is necessary in order to achieve active, healthy and integrated communities.</w:t>
      </w:r>
    </w:p>
    <w:p w14:paraId="6C38EC31" w14:textId="77777777" w:rsidR="00D60ACB" w:rsidRDefault="00D60ACB" w:rsidP="007E1C30">
      <w:pPr>
        <w:autoSpaceDE w:val="0"/>
        <w:autoSpaceDN w:val="0"/>
        <w:adjustRightInd w:val="0"/>
        <w:spacing w:after="0" w:line="240" w:lineRule="auto"/>
        <w:rPr>
          <w:rFonts w:ascii="Arial" w:hAnsi="Arial" w:cs="Arial"/>
          <w:sz w:val="24"/>
          <w:szCs w:val="24"/>
        </w:rPr>
      </w:pPr>
    </w:p>
    <w:p w14:paraId="5ECA168D" w14:textId="77777777" w:rsidR="007E1C30" w:rsidRPr="00CC311E" w:rsidRDefault="00D60ACB"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5.4</w:t>
      </w:r>
      <w:r>
        <w:rPr>
          <w:rFonts w:ascii="Arial" w:hAnsi="Arial" w:cs="Arial"/>
          <w:sz w:val="24"/>
          <w:szCs w:val="24"/>
        </w:rPr>
        <w:tab/>
      </w:r>
      <w:r w:rsidR="007E1C30" w:rsidRPr="007E1C30">
        <w:rPr>
          <w:rFonts w:ascii="Arial" w:hAnsi="Arial" w:cs="Arial"/>
          <w:sz w:val="24"/>
          <w:szCs w:val="24"/>
        </w:rPr>
        <w:t xml:space="preserve">In addition to benefits of improving the physical and mental health of residents, </w:t>
      </w:r>
      <w:r>
        <w:rPr>
          <w:rFonts w:ascii="Arial" w:hAnsi="Arial" w:cs="Arial"/>
          <w:sz w:val="24"/>
          <w:szCs w:val="24"/>
        </w:rPr>
        <w:t>access to open and green space,</w:t>
      </w:r>
      <w:r w:rsidR="007E1C30">
        <w:rPr>
          <w:rFonts w:ascii="Arial" w:hAnsi="Arial" w:cs="Arial"/>
          <w:sz w:val="24"/>
          <w:szCs w:val="24"/>
        </w:rPr>
        <w:t xml:space="preserve"> promotes </w:t>
      </w:r>
      <w:r w:rsidR="007E1C30" w:rsidRPr="007E1C30">
        <w:rPr>
          <w:rFonts w:ascii="Arial" w:hAnsi="Arial" w:cs="Arial"/>
          <w:sz w:val="24"/>
          <w:szCs w:val="24"/>
        </w:rPr>
        <w:t>increasing b</w:t>
      </w:r>
      <w:r w:rsidR="007E1C30">
        <w:rPr>
          <w:rFonts w:ascii="Arial" w:hAnsi="Arial" w:cs="Arial"/>
          <w:sz w:val="24"/>
          <w:szCs w:val="24"/>
        </w:rPr>
        <w:t>io-diversity in cities, reduces</w:t>
      </w:r>
      <w:r w:rsidR="007E1C30" w:rsidRPr="007E1C30">
        <w:rPr>
          <w:rFonts w:ascii="Arial" w:hAnsi="Arial" w:cs="Arial"/>
          <w:sz w:val="24"/>
          <w:szCs w:val="24"/>
        </w:rPr>
        <w:t xml:space="preserve"> carbon emissions associated with long distance food distribution, and greening the urban landscape.  Green walls and roofs can contribute to reducing the effects of urban heat islands and contribute to energy savings and reduced carbon emissions.</w:t>
      </w:r>
    </w:p>
    <w:p w14:paraId="09D00EA5" w14:textId="77777777" w:rsidR="00CC311E" w:rsidRPr="00CC311E" w:rsidRDefault="00CC311E" w:rsidP="00CC311E">
      <w:pPr>
        <w:autoSpaceDE w:val="0"/>
        <w:autoSpaceDN w:val="0"/>
        <w:adjustRightInd w:val="0"/>
        <w:spacing w:after="0" w:line="240" w:lineRule="auto"/>
        <w:rPr>
          <w:rFonts w:ascii="Arial" w:hAnsi="Arial" w:cs="Arial"/>
          <w:sz w:val="24"/>
          <w:szCs w:val="24"/>
        </w:rPr>
      </w:pPr>
    </w:p>
    <w:p w14:paraId="0DCE873E" w14:textId="77777777" w:rsidR="00CC311E" w:rsidRPr="0042291A" w:rsidRDefault="00CC311E" w:rsidP="00F97109">
      <w:pPr>
        <w:autoSpaceDE w:val="0"/>
        <w:autoSpaceDN w:val="0"/>
        <w:adjustRightInd w:val="0"/>
        <w:spacing w:after="0" w:line="240" w:lineRule="auto"/>
        <w:ind w:left="720"/>
        <w:rPr>
          <w:rFonts w:ascii="Arial" w:hAnsi="Arial" w:cs="Arial"/>
          <w:b/>
          <w:sz w:val="24"/>
          <w:szCs w:val="24"/>
        </w:rPr>
      </w:pPr>
      <w:r w:rsidRPr="0042291A">
        <w:rPr>
          <w:rFonts w:ascii="Arial" w:hAnsi="Arial" w:cs="Arial"/>
          <w:b/>
          <w:sz w:val="24"/>
          <w:szCs w:val="24"/>
        </w:rPr>
        <w:t>Provision of green space</w:t>
      </w:r>
    </w:p>
    <w:p w14:paraId="47270AF2" w14:textId="77777777" w:rsidR="00D60ACB" w:rsidRDefault="00D60ACB" w:rsidP="00CC311E">
      <w:pPr>
        <w:autoSpaceDE w:val="0"/>
        <w:autoSpaceDN w:val="0"/>
        <w:adjustRightInd w:val="0"/>
        <w:spacing w:after="0" w:line="240" w:lineRule="auto"/>
        <w:rPr>
          <w:rFonts w:ascii="Arial" w:hAnsi="Arial" w:cs="Arial"/>
          <w:color w:val="000000"/>
          <w:sz w:val="24"/>
          <w:szCs w:val="24"/>
        </w:rPr>
      </w:pPr>
    </w:p>
    <w:p w14:paraId="2B424FFB" w14:textId="616C2CA4" w:rsidR="00FD4527" w:rsidRDefault="00D60ACB"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5.5</w:t>
      </w:r>
      <w:r>
        <w:rPr>
          <w:rFonts w:ascii="Arial" w:hAnsi="Arial" w:cs="Arial"/>
          <w:color w:val="000000"/>
          <w:sz w:val="24"/>
          <w:szCs w:val="24"/>
        </w:rPr>
        <w:tab/>
      </w:r>
    </w:p>
    <w:tbl>
      <w:tblPr>
        <w:tblStyle w:val="TableGrid"/>
        <w:tblW w:w="0" w:type="auto"/>
        <w:tblInd w:w="720" w:type="dxa"/>
        <w:tblLook w:val="04A0" w:firstRow="1" w:lastRow="0" w:firstColumn="1" w:lastColumn="0" w:noHBand="0" w:noVBand="1"/>
      </w:tblPr>
      <w:tblGrid>
        <w:gridCol w:w="8277"/>
      </w:tblGrid>
      <w:tr w:rsidR="00FD4527" w14:paraId="276C39DA" w14:textId="77777777" w:rsidTr="00FD4527">
        <w:tc>
          <w:tcPr>
            <w:tcW w:w="8297" w:type="dxa"/>
            <w:tcBorders>
              <w:top w:val="double" w:sz="4" w:space="0" w:color="auto"/>
              <w:left w:val="double" w:sz="4" w:space="0" w:color="auto"/>
              <w:bottom w:val="double" w:sz="4" w:space="0" w:color="auto"/>
              <w:right w:val="double" w:sz="4" w:space="0" w:color="auto"/>
            </w:tcBorders>
          </w:tcPr>
          <w:p w14:paraId="337B86AD" w14:textId="77777777" w:rsidR="00FD4527" w:rsidRDefault="00FD4527" w:rsidP="00FD4527">
            <w:pPr>
              <w:autoSpaceDE w:val="0"/>
              <w:autoSpaceDN w:val="0"/>
              <w:adjustRightInd w:val="0"/>
              <w:ind w:left="720" w:firstLine="7"/>
              <w:rPr>
                <w:rFonts w:ascii="Arial" w:hAnsi="Arial" w:cs="Arial"/>
                <w:b/>
                <w:color w:val="000000"/>
                <w:sz w:val="24"/>
                <w:szCs w:val="24"/>
              </w:rPr>
            </w:pPr>
          </w:p>
          <w:p w14:paraId="55A0DD07" w14:textId="77777777" w:rsidR="00FD4527" w:rsidRPr="00CC311E" w:rsidRDefault="00FD4527" w:rsidP="00FD4527">
            <w:pPr>
              <w:autoSpaceDE w:val="0"/>
              <w:autoSpaceDN w:val="0"/>
              <w:adjustRightInd w:val="0"/>
              <w:ind w:left="720" w:firstLine="7"/>
              <w:rPr>
                <w:rFonts w:ascii="Arial" w:hAnsi="Arial" w:cs="Arial"/>
                <w:sz w:val="24"/>
                <w:szCs w:val="24"/>
              </w:rPr>
            </w:pPr>
            <w:r w:rsidRPr="003F0A14">
              <w:rPr>
                <w:rFonts w:ascii="Arial" w:hAnsi="Arial" w:cs="Arial"/>
                <w:b/>
                <w:color w:val="000000"/>
                <w:sz w:val="24"/>
                <w:szCs w:val="24"/>
              </w:rPr>
              <w:t>Developments should provide an appropriate quality, quantity and variety of open space, including open green space, allotments, community gyms, leisure and recreation facilities to achieving better health and well-being for the population.</w:t>
            </w:r>
            <w:r w:rsidRPr="00CC311E">
              <w:rPr>
                <w:rFonts w:ascii="Arial" w:hAnsi="Arial" w:cs="Arial"/>
                <w:color w:val="000000"/>
                <w:sz w:val="24"/>
                <w:szCs w:val="24"/>
              </w:rPr>
              <w:t xml:space="preserve"> </w:t>
            </w:r>
          </w:p>
          <w:p w14:paraId="14193E00" w14:textId="77777777" w:rsidR="00FD4527" w:rsidRDefault="00FD4527" w:rsidP="0042291A">
            <w:pPr>
              <w:autoSpaceDE w:val="0"/>
              <w:autoSpaceDN w:val="0"/>
              <w:adjustRightInd w:val="0"/>
              <w:rPr>
                <w:rFonts w:ascii="Arial" w:hAnsi="Arial" w:cs="Arial"/>
                <w:b/>
                <w:color w:val="000000"/>
                <w:sz w:val="24"/>
                <w:szCs w:val="24"/>
              </w:rPr>
            </w:pPr>
          </w:p>
        </w:tc>
      </w:tr>
    </w:tbl>
    <w:p w14:paraId="6F465F07" w14:textId="77777777" w:rsidR="00CC311E" w:rsidRPr="00CC311E" w:rsidRDefault="00CC311E" w:rsidP="00CC311E">
      <w:pPr>
        <w:autoSpaceDE w:val="0"/>
        <w:autoSpaceDN w:val="0"/>
        <w:adjustRightInd w:val="0"/>
        <w:spacing w:after="0" w:line="240" w:lineRule="auto"/>
        <w:rPr>
          <w:rFonts w:ascii="Arial" w:hAnsi="Arial" w:cs="Arial"/>
          <w:color w:val="000000"/>
          <w:sz w:val="24"/>
          <w:szCs w:val="24"/>
        </w:rPr>
      </w:pPr>
    </w:p>
    <w:p w14:paraId="79B88DDE" w14:textId="058FD755" w:rsidR="00CC311E" w:rsidRPr="00CC311E" w:rsidRDefault="00691A44"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5.6</w:t>
      </w:r>
      <w:r>
        <w:rPr>
          <w:rFonts w:ascii="Arial" w:hAnsi="Arial" w:cs="Arial"/>
          <w:sz w:val="24"/>
          <w:szCs w:val="24"/>
        </w:rPr>
        <w:tab/>
      </w:r>
      <w:r w:rsidR="003E6B54" w:rsidRPr="003E6B54">
        <w:rPr>
          <w:rFonts w:ascii="Arial" w:hAnsi="Arial" w:cs="Arial"/>
          <w:sz w:val="24"/>
          <w:szCs w:val="24"/>
        </w:rPr>
        <w:t>Open spaces should be designed to be accessible to all</w:t>
      </w:r>
      <w:r w:rsidR="00CC311E" w:rsidRPr="00CC311E">
        <w:rPr>
          <w:rFonts w:ascii="Arial" w:hAnsi="Arial" w:cs="Arial"/>
          <w:sz w:val="24"/>
          <w:szCs w:val="24"/>
        </w:rPr>
        <w:t>. Children's play areas and outdoor community uses, such as outdoor gyms, will be encouraged and should be placed in accessible locations that within a reasonable travel distance. Commercial sites should provide accessible space that promotes physical activity by those employed on the site, e.g. walks, trails or communal open space.</w:t>
      </w:r>
    </w:p>
    <w:p w14:paraId="38278771" w14:textId="77777777" w:rsidR="00CC311E" w:rsidRPr="00CC311E" w:rsidRDefault="00CC311E" w:rsidP="00CC311E">
      <w:pPr>
        <w:autoSpaceDE w:val="0"/>
        <w:autoSpaceDN w:val="0"/>
        <w:adjustRightInd w:val="0"/>
        <w:spacing w:after="0" w:line="240" w:lineRule="auto"/>
        <w:rPr>
          <w:rFonts w:ascii="Arial" w:hAnsi="Arial" w:cs="Arial"/>
          <w:sz w:val="24"/>
          <w:szCs w:val="24"/>
        </w:rPr>
      </w:pPr>
    </w:p>
    <w:p w14:paraId="46CFD514" w14:textId="252DD2B7" w:rsidR="00D74693" w:rsidRDefault="00D74693" w:rsidP="00D74693">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lastRenderedPageBreak/>
        <w:t xml:space="preserve">5.7 </w:t>
      </w:r>
      <w:r>
        <w:rPr>
          <w:rFonts w:ascii="Arial" w:hAnsi="Arial" w:cs="Arial"/>
          <w:color w:val="000000"/>
          <w:sz w:val="24"/>
          <w:szCs w:val="24"/>
        </w:rPr>
        <w:tab/>
        <w:t>When assessing o</w:t>
      </w:r>
      <w:r w:rsidRPr="00D74693">
        <w:rPr>
          <w:rFonts w:ascii="Arial" w:hAnsi="Arial" w:cs="Arial"/>
          <w:color w:val="000000"/>
          <w:sz w:val="24"/>
          <w:szCs w:val="24"/>
        </w:rPr>
        <w:t xml:space="preserve">pen space </w:t>
      </w:r>
      <w:r>
        <w:rPr>
          <w:rFonts w:ascii="Arial" w:hAnsi="Arial" w:cs="Arial"/>
          <w:color w:val="000000"/>
          <w:sz w:val="24"/>
          <w:szCs w:val="24"/>
        </w:rPr>
        <w:t>provision and usage reference will be made to existing open space policies in order to d</w:t>
      </w:r>
      <w:r w:rsidRPr="00D74693">
        <w:rPr>
          <w:rFonts w:ascii="Arial" w:hAnsi="Arial" w:cs="Arial"/>
          <w:color w:val="000000"/>
          <w:sz w:val="24"/>
          <w:szCs w:val="24"/>
        </w:rPr>
        <w:t>etermine appropriate standards for the provision of open space, sports and recreation facilities.</w:t>
      </w:r>
    </w:p>
    <w:p w14:paraId="506184B4" w14:textId="77777777" w:rsidR="007D6DE9" w:rsidRPr="00CC311E" w:rsidRDefault="007D6DE9" w:rsidP="0042291A">
      <w:pPr>
        <w:autoSpaceDE w:val="0"/>
        <w:autoSpaceDN w:val="0"/>
        <w:adjustRightInd w:val="0"/>
        <w:spacing w:after="0" w:line="240" w:lineRule="auto"/>
        <w:ind w:left="720" w:hanging="720"/>
        <w:rPr>
          <w:rFonts w:ascii="Arial" w:hAnsi="Arial" w:cs="Arial"/>
          <w:color w:val="000000"/>
          <w:sz w:val="24"/>
          <w:szCs w:val="24"/>
        </w:rPr>
      </w:pPr>
    </w:p>
    <w:p w14:paraId="482CC31C" w14:textId="236019C5" w:rsidR="00CC311E" w:rsidRDefault="00691A44"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5.9</w:t>
      </w:r>
      <w:r>
        <w:rPr>
          <w:rFonts w:ascii="Arial" w:hAnsi="Arial" w:cs="Arial"/>
          <w:color w:val="000000"/>
          <w:sz w:val="24"/>
          <w:szCs w:val="24"/>
        </w:rPr>
        <w:tab/>
      </w:r>
      <w:r w:rsidR="00CC311E" w:rsidRPr="00CC311E">
        <w:rPr>
          <w:rFonts w:ascii="Arial" w:hAnsi="Arial" w:cs="Arial"/>
          <w:color w:val="000000"/>
          <w:sz w:val="24"/>
          <w:szCs w:val="24"/>
        </w:rPr>
        <w:t>This takes into account the multiple benefits delivered through the various functions of open space including: strategic functions; urban quality; promoting health and well-being; havens and habitats for flora and fauna; as a community resource; and as a visual amenity.</w:t>
      </w:r>
      <w:r w:rsidR="0059620F">
        <w:rPr>
          <w:rFonts w:ascii="Arial" w:hAnsi="Arial" w:cs="Arial"/>
          <w:color w:val="000000"/>
          <w:sz w:val="24"/>
          <w:szCs w:val="24"/>
        </w:rPr>
        <w:t xml:space="preserve"> The impact of any loss of open space should be assessed (e.g. the ORVal tool - </w:t>
      </w:r>
      <w:hyperlink r:id="rId9" w:history="1">
        <w:r w:rsidR="0059620F" w:rsidRPr="00972DA0">
          <w:rPr>
            <w:rStyle w:val="Hyperlink"/>
            <w:rFonts w:ascii="Arial" w:hAnsi="Arial" w:cs="Arial"/>
            <w:sz w:val="24"/>
            <w:szCs w:val="24"/>
          </w:rPr>
          <w:t>http://leep.exeter.ac.uk/orval/</w:t>
        </w:r>
      </w:hyperlink>
      <w:r w:rsidR="0059620F">
        <w:rPr>
          <w:rFonts w:ascii="Arial" w:hAnsi="Arial" w:cs="Arial"/>
          <w:color w:val="000000"/>
          <w:sz w:val="24"/>
          <w:szCs w:val="24"/>
        </w:rPr>
        <w:t xml:space="preserve"> or by the use of local data)</w:t>
      </w:r>
    </w:p>
    <w:p w14:paraId="7845DB37" w14:textId="77777777" w:rsidR="007D6DE9" w:rsidRDefault="007D6DE9" w:rsidP="00CC311E">
      <w:pPr>
        <w:autoSpaceDE w:val="0"/>
        <w:autoSpaceDN w:val="0"/>
        <w:adjustRightInd w:val="0"/>
        <w:spacing w:after="0" w:line="240" w:lineRule="auto"/>
        <w:rPr>
          <w:rFonts w:ascii="Arial" w:hAnsi="Arial" w:cs="Arial"/>
          <w:color w:val="000000"/>
          <w:sz w:val="24"/>
          <w:szCs w:val="24"/>
        </w:rPr>
      </w:pPr>
    </w:p>
    <w:p w14:paraId="2AF7C937" w14:textId="77777777" w:rsidR="001A2DC5" w:rsidRPr="007D6DE9" w:rsidRDefault="001A2DC5" w:rsidP="00CC311E">
      <w:pPr>
        <w:autoSpaceDE w:val="0"/>
        <w:autoSpaceDN w:val="0"/>
        <w:adjustRightInd w:val="0"/>
        <w:spacing w:after="0" w:line="240" w:lineRule="auto"/>
        <w:rPr>
          <w:rFonts w:ascii="Arial" w:hAnsi="Arial" w:cs="Arial"/>
          <w:b/>
          <w:i/>
          <w:color w:val="000000"/>
          <w:sz w:val="24"/>
          <w:szCs w:val="24"/>
        </w:rPr>
      </w:pPr>
      <w:r w:rsidRPr="007A4D2B">
        <w:rPr>
          <w:rFonts w:ascii="Arial" w:hAnsi="Arial" w:cs="Arial"/>
          <w:b/>
          <w:i/>
          <w:color w:val="000000"/>
          <w:sz w:val="24"/>
          <w:szCs w:val="24"/>
          <w:highlight w:val="yellow"/>
        </w:rPr>
        <w:t>Add details of any local open space assessment and policy</w:t>
      </w:r>
    </w:p>
    <w:p w14:paraId="7EEEFCBF" w14:textId="77777777" w:rsidR="00CC311E" w:rsidRPr="00CC311E" w:rsidRDefault="00CC311E" w:rsidP="00CC311E">
      <w:pPr>
        <w:autoSpaceDE w:val="0"/>
        <w:autoSpaceDN w:val="0"/>
        <w:adjustRightInd w:val="0"/>
        <w:spacing w:after="0" w:line="240" w:lineRule="auto"/>
        <w:rPr>
          <w:rFonts w:ascii="Arial" w:hAnsi="Arial" w:cs="Arial"/>
          <w:sz w:val="24"/>
          <w:szCs w:val="24"/>
        </w:rPr>
      </w:pPr>
    </w:p>
    <w:p w14:paraId="31632D50" w14:textId="77777777" w:rsidR="00CC311E" w:rsidRPr="00CC311E" w:rsidRDefault="00CC311E" w:rsidP="00CC311E">
      <w:pPr>
        <w:autoSpaceDE w:val="0"/>
        <w:autoSpaceDN w:val="0"/>
        <w:adjustRightInd w:val="0"/>
        <w:spacing w:after="0" w:line="240" w:lineRule="auto"/>
        <w:rPr>
          <w:rFonts w:ascii="Arial" w:hAnsi="Arial" w:cs="Arial"/>
          <w:color w:val="000000"/>
          <w:sz w:val="24"/>
          <w:szCs w:val="24"/>
        </w:rPr>
      </w:pPr>
    </w:p>
    <w:p w14:paraId="44CE2EB4" w14:textId="77777777" w:rsidR="00CC311E" w:rsidRPr="0042291A" w:rsidRDefault="00CC311E" w:rsidP="00CC311E">
      <w:pPr>
        <w:autoSpaceDE w:val="0"/>
        <w:autoSpaceDN w:val="0"/>
        <w:adjustRightInd w:val="0"/>
        <w:spacing w:after="0" w:line="240" w:lineRule="auto"/>
        <w:rPr>
          <w:rFonts w:ascii="Arial" w:hAnsi="Arial" w:cs="Arial"/>
          <w:b/>
          <w:color w:val="000000"/>
          <w:sz w:val="24"/>
          <w:szCs w:val="24"/>
        </w:rPr>
      </w:pPr>
      <w:r w:rsidRPr="0042291A">
        <w:rPr>
          <w:rFonts w:ascii="Arial" w:hAnsi="Arial" w:cs="Arial"/>
          <w:b/>
          <w:color w:val="000000"/>
          <w:sz w:val="24"/>
          <w:szCs w:val="24"/>
        </w:rPr>
        <w:t>Design of the built and natural environment</w:t>
      </w:r>
    </w:p>
    <w:p w14:paraId="34E284A9" w14:textId="77777777" w:rsidR="00691A44" w:rsidRDefault="00691A44" w:rsidP="00CC311E">
      <w:pPr>
        <w:autoSpaceDE w:val="0"/>
        <w:autoSpaceDN w:val="0"/>
        <w:adjustRightInd w:val="0"/>
        <w:spacing w:after="0" w:line="240" w:lineRule="auto"/>
        <w:rPr>
          <w:rFonts w:ascii="Arial" w:hAnsi="Arial" w:cs="Arial"/>
          <w:color w:val="000000"/>
          <w:sz w:val="24"/>
          <w:szCs w:val="24"/>
        </w:rPr>
      </w:pPr>
    </w:p>
    <w:p w14:paraId="4B5632BA" w14:textId="77777777" w:rsidR="00FD4527" w:rsidRDefault="00691A44"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5.10</w:t>
      </w:r>
      <w:r>
        <w:rPr>
          <w:rFonts w:ascii="Arial" w:hAnsi="Arial" w:cs="Arial"/>
          <w:color w:val="000000"/>
          <w:sz w:val="24"/>
          <w:szCs w:val="24"/>
        </w:rPr>
        <w:tab/>
      </w: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77"/>
      </w:tblGrid>
      <w:tr w:rsidR="00FD4527" w14:paraId="5ECD2C1C" w14:textId="77777777" w:rsidTr="00FD4527">
        <w:tc>
          <w:tcPr>
            <w:tcW w:w="9017" w:type="dxa"/>
          </w:tcPr>
          <w:p w14:paraId="5B72E55E" w14:textId="77777777" w:rsidR="00FD4527" w:rsidRDefault="00FD4527" w:rsidP="00FD4527">
            <w:pPr>
              <w:autoSpaceDE w:val="0"/>
              <w:autoSpaceDN w:val="0"/>
              <w:adjustRightInd w:val="0"/>
              <w:ind w:left="720" w:hanging="3"/>
              <w:rPr>
                <w:rFonts w:ascii="Arial" w:hAnsi="Arial" w:cs="Arial"/>
                <w:b/>
                <w:color w:val="000000"/>
                <w:sz w:val="24"/>
                <w:szCs w:val="24"/>
              </w:rPr>
            </w:pPr>
          </w:p>
          <w:p w14:paraId="380D09A2" w14:textId="77777777" w:rsidR="00FD4527" w:rsidRDefault="00FD4527" w:rsidP="00FD4527">
            <w:pPr>
              <w:autoSpaceDE w:val="0"/>
              <w:autoSpaceDN w:val="0"/>
              <w:adjustRightInd w:val="0"/>
              <w:ind w:left="720" w:hanging="3"/>
              <w:rPr>
                <w:rFonts w:ascii="Arial" w:hAnsi="Arial" w:cs="Arial"/>
                <w:sz w:val="24"/>
                <w:szCs w:val="24"/>
              </w:rPr>
            </w:pPr>
            <w:r w:rsidRPr="003F0A14">
              <w:rPr>
                <w:rFonts w:ascii="Arial" w:hAnsi="Arial" w:cs="Arial"/>
                <w:b/>
                <w:color w:val="000000"/>
                <w:sz w:val="24"/>
                <w:szCs w:val="24"/>
              </w:rPr>
              <w:t>Development proposals should e</w:t>
            </w:r>
            <w:r w:rsidRPr="003F0A14">
              <w:rPr>
                <w:rFonts w:ascii="Arial" w:hAnsi="Arial" w:cs="Arial"/>
                <w:b/>
                <w:sz w:val="24"/>
                <w:szCs w:val="24"/>
              </w:rPr>
              <w:t>nhance opportunities to use public transport and the provision of high quality infrastructure to support active modes of transport (e.g. walking and cycling) and also consider the incorporation of walking and cycle routes and the creation of ‘walkable environments’.</w:t>
            </w:r>
            <w:r w:rsidRPr="00CC311E">
              <w:rPr>
                <w:rFonts w:ascii="Arial" w:hAnsi="Arial" w:cs="Arial"/>
                <w:sz w:val="24"/>
                <w:szCs w:val="24"/>
              </w:rPr>
              <w:t xml:space="preserve"> </w:t>
            </w:r>
          </w:p>
          <w:p w14:paraId="1C14A365" w14:textId="77777777" w:rsidR="00FD4527" w:rsidRDefault="00FD4527" w:rsidP="0042291A">
            <w:pPr>
              <w:autoSpaceDE w:val="0"/>
              <w:autoSpaceDN w:val="0"/>
              <w:adjustRightInd w:val="0"/>
              <w:rPr>
                <w:rFonts w:ascii="Arial" w:hAnsi="Arial" w:cs="Arial"/>
                <w:color w:val="000000"/>
                <w:sz w:val="24"/>
                <w:szCs w:val="24"/>
              </w:rPr>
            </w:pPr>
          </w:p>
        </w:tc>
      </w:tr>
    </w:tbl>
    <w:p w14:paraId="6FAC3416" w14:textId="3C19F845" w:rsidR="00FD4527" w:rsidRDefault="00FD4527" w:rsidP="0042291A">
      <w:pPr>
        <w:autoSpaceDE w:val="0"/>
        <w:autoSpaceDN w:val="0"/>
        <w:adjustRightInd w:val="0"/>
        <w:spacing w:after="0" w:line="240" w:lineRule="auto"/>
        <w:ind w:left="720" w:hanging="720"/>
        <w:rPr>
          <w:rFonts w:ascii="Arial" w:hAnsi="Arial" w:cs="Arial"/>
          <w:color w:val="000000"/>
          <w:sz w:val="24"/>
          <w:szCs w:val="24"/>
        </w:rPr>
      </w:pPr>
    </w:p>
    <w:p w14:paraId="710815FE" w14:textId="52B64829" w:rsidR="00CC311E" w:rsidRPr="00CC311E" w:rsidRDefault="00CC311E" w:rsidP="00FD4527">
      <w:pPr>
        <w:autoSpaceDE w:val="0"/>
        <w:autoSpaceDN w:val="0"/>
        <w:adjustRightInd w:val="0"/>
        <w:spacing w:after="0" w:line="240" w:lineRule="auto"/>
        <w:ind w:left="720" w:hanging="11"/>
        <w:rPr>
          <w:rFonts w:ascii="Arial" w:hAnsi="Arial" w:cs="Arial"/>
          <w:sz w:val="24"/>
          <w:szCs w:val="24"/>
        </w:rPr>
      </w:pPr>
      <w:r w:rsidRPr="00CC311E">
        <w:rPr>
          <w:rFonts w:ascii="Arial" w:hAnsi="Arial" w:cs="Arial"/>
          <w:sz w:val="24"/>
          <w:szCs w:val="24"/>
        </w:rPr>
        <w:t>Proposals link</w:t>
      </w:r>
      <w:r w:rsidR="00EE497E">
        <w:rPr>
          <w:rFonts w:ascii="Arial" w:hAnsi="Arial" w:cs="Arial"/>
          <w:sz w:val="24"/>
          <w:szCs w:val="24"/>
        </w:rPr>
        <w:t>ed</w:t>
      </w:r>
      <w:r w:rsidRPr="00CC311E">
        <w:rPr>
          <w:rFonts w:ascii="Arial" w:hAnsi="Arial" w:cs="Arial"/>
          <w:sz w:val="24"/>
          <w:szCs w:val="24"/>
        </w:rPr>
        <w:t xml:space="preserve"> to existing public rights of way (PROW) and improvements to PROW and cycle networks will be looked on favourably. Developments should include travel plans and include links to sustainable transport modes such as the Cycle Network and PROW where possible.</w:t>
      </w:r>
    </w:p>
    <w:p w14:paraId="5E409FDE" w14:textId="77777777" w:rsidR="00CC311E" w:rsidRPr="00CC311E" w:rsidRDefault="00CC311E" w:rsidP="00CC311E">
      <w:pPr>
        <w:autoSpaceDE w:val="0"/>
        <w:autoSpaceDN w:val="0"/>
        <w:adjustRightInd w:val="0"/>
        <w:spacing w:after="0" w:line="240" w:lineRule="auto"/>
        <w:rPr>
          <w:rFonts w:ascii="Arial" w:hAnsi="Arial" w:cs="Arial"/>
          <w:sz w:val="24"/>
          <w:szCs w:val="24"/>
        </w:rPr>
      </w:pPr>
    </w:p>
    <w:p w14:paraId="7041E562" w14:textId="1D4645B8" w:rsidR="00CC311E" w:rsidRPr="00CC311E" w:rsidRDefault="00691A44"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5.11</w:t>
      </w:r>
      <w:r>
        <w:rPr>
          <w:rFonts w:ascii="Arial" w:hAnsi="Arial" w:cs="Arial"/>
          <w:sz w:val="24"/>
          <w:szCs w:val="24"/>
        </w:rPr>
        <w:tab/>
      </w:r>
      <w:r w:rsidR="00A41BC5" w:rsidRPr="00A41BC5">
        <w:rPr>
          <w:rFonts w:ascii="Arial" w:hAnsi="Arial" w:cs="Arial"/>
          <w:sz w:val="24"/>
          <w:szCs w:val="24"/>
        </w:rPr>
        <w:t>Developers should set out within a Design and Access Statement how they have addressed accessibility</w:t>
      </w:r>
      <w:r w:rsidR="00CC311E" w:rsidRPr="00CC311E">
        <w:rPr>
          <w:rFonts w:ascii="Arial" w:hAnsi="Arial" w:cs="Arial"/>
          <w:sz w:val="24"/>
          <w:szCs w:val="24"/>
        </w:rPr>
        <w:t>. This can be by way of appropriate designs, choice and siting of street furniture, road design and pedestrian interaction, adequate lighting and other actions to ensure an area which is not only safe but free from the fear of crime and disorder.</w:t>
      </w:r>
      <w:r w:rsidR="0037212F">
        <w:rPr>
          <w:rFonts w:ascii="Arial" w:hAnsi="Arial" w:cs="Arial"/>
          <w:sz w:val="24"/>
          <w:szCs w:val="24"/>
        </w:rPr>
        <w:t xml:space="preserve"> This should be used to develop physical and social features that support lifetime neighbourhoods</w:t>
      </w:r>
    </w:p>
    <w:p w14:paraId="2B09C35C" w14:textId="77777777" w:rsidR="00691A44" w:rsidRDefault="00691A44" w:rsidP="00CC311E">
      <w:pPr>
        <w:autoSpaceDE w:val="0"/>
        <w:autoSpaceDN w:val="0"/>
        <w:adjustRightInd w:val="0"/>
        <w:spacing w:after="0" w:line="240" w:lineRule="auto"/>
        <w:rPr>
          <w:rFonts w:ascii="Arial" w:hAnsi="Arial" w:cs="Arial"/>
          <w:sz w:val="24"/>
          <w:szCs w:val="24"/>
        </w:rPr>
      </w:pPr>
    </w:p>
    <w:p w14:paraId="3098637C" w14:textId="77777777" w:rsidR="00CC311E" w:rsidRPr="00CC311E" w:rsidRDefault="00691A44" w:rsidP="00CC311E">
      <w:pPr>
        <w:autoSpaceDE w:val="0"/>
        <w:autoSpaceDN w:val="0"/>
        <w:adjustRightInd w:val="0"/>
        <w:spacing w:after="0" w:line="240" w:lineRule="auto"/>
        <w:rPr>
          <w:rFonts w:ascii="Arial" w:hAnsi="Arial" w:cs="Arial"/>
          <w:sz w:val="24"/>
          <w:szCs w:val="24"/>
        </w:rPr>
      </w:pPr>
      <w:r>
        <w:rPr>
          <w:rFonts w:ascii="Arial" w:hAnsi="Arial" w:cs="Arial"/>
          <w:sz w:val="24"/>
          <w:szCs w:val="24"/>
        </w:rPr>
        <w:t>5.12</w:t>
      </w:r>
      <w:r>
        <w:rPr>
          <w:rFonts w:ascii="Arial" w:hAnsi="Arial" w:cs="Arial"/>
          <w:sz w:val="24"/>
          <w:szCs w:val="24"/>
        </w:rPr>
        <w:tab/>
      </w:r>
      <w:r w:rsidR="00CC311E" w:rsidRPr="00CC311E">
        <w:rPr>
          <w:rFonts w:ascii="Arial" w:hAnsi="Arial" w:cs="Arial"/>
          <w:sz w:val="24"/>
          <w:szCs w:val="24"/>
        </w:rPr>
        <w:t xml:space="preserve">When considering the detail of development, proposals should: </w:t>
      </w:r>
    </w:p>
    <w:p w14:paraId="612D5553" w14:textId="77777777" w:rsidR="00CC311E" w:rsidRPr="00CC311E" w:rsidRDefault="00691A44" w:rsidP="0042291A">
      <w:pPr>
        <w:numPr>
          <w:ilvl w:val="0"/>
          <w:numId w:val="2"/>
        </w:numPr>
        <w:autoSpaceDE w:val="0"/>
        <w:autoSpaceDN w:val="0"/>
        <w:adjustRightInd w:val="0"/>
        <w:spacing w:after="0" w:line="240" w:lineRule="auto"/>
        <w:ind w:left="1080"/>
        <w:contextualSpacing/>
        <w:rPr>
          <w:rFonts w:ascii="Arial" w:hAnsi="Arial" w:cs="Arial"/>
          <w:sz w:val="24"/>
          <w:szCs w:val="24"/>
        </w:rPr>
      </w:pPr>
      <w:r>
        <w:rPr>
          <w:rFonts w:ascii="Arial" w:hAnsi="Arial" w:cs="Arial"/>
          <w:sz w:val="24"/>
          <w:szCs w:val="24"/>
        </w:rPr>
        <w:t>g</w:t>
      </w:r>
      <w:r w:rsidR="00CC311E" w:rsidRPr="00CC311E">
        <w:rPr>
          <w:rFonts w:ascii="Arial" w:hAnsi="Arial" w:cs="Arial"/>
          <w:sz w:val="24"/>
          <w:szCs w:val="24"/>
        </w:rPr>
        <w:t>ive priority to pedestrians and cyclists through the design and layout of development including traffic calming measures</w:t>
      </w:r>
      <w:r>
        <w:rPr>
          <w:rFonts w:ascii="Arial" w:hAnsi="Arial" w:cs="Arial"/>
          <w:sz w:val="24"/>
          <w:szCs w:val="24"/>
        </w:rPr>
        <w:t>;</w:t>
      </w:r>
    </w:p>
    <w:p w14:paraId="232F43B8" w14:textId="77777777" w:rsidR="00CC311E" w:rsidRPr="00CC311E" w:rsidRDefault="00691A44" w:rsidP="0042291A">
      <w:pPr>
        <w:numPr>
          <w:ilvl w:val="0"/>
          <w:numId w:val="2"/>
        </w:numPr>
        <w:autoSpaceDE w:val="0"/>
        <w:autoSpaceDN w:val="0"/>
        <w:adjustRightInd w:val="0"/>
        <w:spacing w:after="0" w:line="240" w:lineRule="auto"/>
        <w:ind w:left="1080"/>
        <w:contextualSpacing/>
        <w:rPr>
          <w:rFonts w:ascii="Arial" w:hAnsi="Arial" w:cs="Arial"/>
          <w:sz w:val="24"/>
          <w:szCs w:val="24"/>
        </w:rPr>
      </w:pPr>
      <w:r>
        <w:rPr>
          <w:rFonts w:ascii="Arial" w:hAnsi="Arial" w:cs="Arial"/>
          <w:sz w:val="24"/>
          <w:szCs w:val="24"/>
        </w:rPr>
        <w:t>c</w:t>
      </w:r>
      <w:r w:rsidR="00CC311E" w:rsidRPr="00CC311E">
        <w:rPr>
          <w:rFonts w:ascii="Arial" w:hAnsi="Arial" w:cs="Arial"/>
          <w:sz w:val="24"/>
          <w:szCs w:val="24"/>
        </w:rPr>
        <w:t>onnect major new residential development to existing walking and cycling networks, and in particular consider convenient, safe and attractive access to employment, homes, schools and public facilities</w:t>
      </w:r>
      <w:r>
        <w:rPr>
          <w:rFonts w:ascii="Arial" w:hAnsi="Arial" w:cs="Arial"/>
          <w:sz w:val="24"/>
          <w:szCs w:val="24"/>
        </w:rPr>
        <w:t>;</w:t>
      </w:r>
    </w:p>
    <w:p w14:paraId="6745B944" w14:textId="77777777" w:rsidR="00CC311E" w:rsidRPr="00CC311E" w:rsidRDefault="00691A44" w:rsidP="0042291A">
      <w:pPr>
        <w:numPr>
          <w:ilvl w:val="0"/>
          <w:numId w:val="2"/>
        </w:numPr>
        <w:autoSpaceDE w:val="0"/>
        <w:autoSpaceDN w:val="0"/>
        <w:adjustRightInd w:val="0"/>
        <w:spacing w:after="0" w:line="240" w:lineRule="auto"/>
        <w:ind w:left="1080"/>
        <w:contextualSpacing/>
        <w:rPr>
          <w:rFonts w:ascii="Arial" w:hAnsi="Arial" w:cs="Arial"/>
          <w:sz w:val="24"/>
          <w:szCs w:val="24"/>
        </w:rPr>
      </w:pPr>
      <w:r>
        <w:rPr>
          <w:rFonts w:ascii="Arial" w:hAnsi="Arial" w:cs="Arial"/>
          <w:sz w:val="24"/>
          <w:szCs w:val="24"/>
        </w:rPr>
        <w:t>p</w:t>
      </w:r>
      <w:r w:rsidR="00CC311E" w:rsidRPr="00CC311E">
        <w:rPr>
          <w:rFonts w:ascii="Arial" w:hAnsi="Arial" w:cs="Arial"/>
          <w:sz w:val="24"/>
          <w:szCs w:val="24"/>
        </w:rPr>
        <w:t>romote ‘active travel’ in the design of major new housing and commercial developments, i.e. bike storage, showers, clothes drying facilities</w:t>
      </w:r>
      <w:r>
        <w:rPr>
          <w:rFonts w:ascii="Arial" w:hAnsi="Arial" w:cs="Arial"/>
          <w:sz w:val="24"/>
          <w:szCs w:val="24"/>
        </w:rPr>
        <w:t>;</w:t>
      </w:r>
    </w:p>
    <w:p w14:paraId="78E15438" w14:textId="77777777" w:rsidR="00CC311E" w:rsidRPr="00CC311E" w:rsidRDefault="00691A44" w:rsidP="0042291A">
      <w:pPr>
        <w:numPr>
          <w:ilvl w:val="0"/>
          <w:numId w:val="2"/>
        </w:numPr>
        <w:autoSpaceDE w:val="0"/>
        <w:autoSpaceDN w:val="0"/>
        <w:adjustRightInd w:val="0"/>
        <w:spacing w:after="0" w:line="240" w:lineRule="auto"/>
        <w:ind w:left="1080"/>
        <w:contextualSpacing/>
        <w:rPr>
          <w:rFonts w:ascii="Arial" w:hAnsi="Arial" w:cs="Arial"/>
          <w:sz w:val="24"/>
          <w:szCs w:val="24"/>
        </w:rPr>
      </w:pPr>
      <w:r>
        <w:rPr>
          <w:rFonts w:ascii="Arial" w:hAnsi="Arial" w:cs="Arial"/>
          <w:sz w:val="24"/>
          <w:szCs w:val="24"/>
        </w:rPr>
        <w:t>s</w:t>
      </w:r>
      <w:r w:rsidR="00CC311E" w:rsidRPr="00CC311E">
        <w:rPr>
          <w:rFonts w:ascii="Arial" w:hAnsi="Arial" w:cs="Arial"/>
          <w:sz w:val="24"/>
          <w:szCs w:val="24"/>
        </w:rPr>
        <w:t>eek to reduce noise and air pollution along active travel routes</w:t>
      </w:r>
      <w:r>
        <w:rPr>
          <w:rFonts w:ascii="Arial" w:hAnsi="Arial" w:cs="Arial"/>
          <w:sz w:val="24"/>
          <w:szCs w:val="24"/>
        </w:rPr>
        <w:t>;</w:t>
      </w:r>
      <w:r w:rsidR="00CC311E" w:rsidRPr="00CC311E">
        <w:rPr>
          <w:rFonts w:ascii="Arial" w:hAnsi="Arial" w:cs="Arial"/>
          <w:sz w:val="24"/>
          <w:szCs w:val="24"/>
        </w:rPr>
        <w:t xml:space="preserve"> </w:t>
      </w:r>
    </w:p>
    <w:p w14:paraId="7768E579" w14:textId="77777777" w:rsidR="00CC311E" w:rsidRPr="00CC311E" w:rsidRDefault="00691A44" w:rsidP="0042291A">
      <w:pPr>
        <w:numPr>
          <w:ilvl w:val="0"/>
          <w:numId w:val="2"/>
        </w:numPr>
        <w:autoSpaceDE w:val="0"/>
        <w:autoSpaceDN w:val="0"/>
        <w:adjustRightInd w:val="0"/>
        <w:spacing w:after="0" w:line="240" w:lineRule="auto"/>
        <w:ind w:left="1080"/>
        <w:contextualSpacing/>
        <w:rPr>
          <w:rFonts w:ascii="Arial" w:hAnsi="Arial" w:cs="Arial"/>
          <w:sz w:val="24"/>
          <w:szCs w:val="24"/>
        </w:rPr>
      </w:pPr>
      <w:r>
        <w:rPr>
          <w:rFonts w:ascii="Arial" w:hAnsi="Arial" w:cs="Arial"/>
          <w:sz w:val="24"/>
          <w:szCs w:val="24"/>
        </w:rPr>
        <w:t>e</w:t>
      </w:r>
      <w:r w:rsidR="00CC311E" w:rsidRPr="00CC311E">
        <w:rPr>
          <w:rFonts w:ascii="Arial" w:hAnsi="Arial" w:cs="Arial"/>
          <w:sz w:val="24"/>
          <w:szCs w:val="24"/>
        </w:rPr>
        <w:t xml:space="preserve">nsure design of places and spaces allows direct and safe movement for people and that public spaces are well maintained </w:t>
      </w:r>
      <w:r w:rsidR="00A22523">
        <w:rPr>
          <w:rFonts w:ascii="Arial" w:hAnsi="Arial" w:cs="Arial"/>
          <w:sz w:val="24"/>
          <w:szCs w:val="24"/>
        </w:rPr>
        <w:t xml:space="preserve">and safe </w:t>
      </w:r>
      <w:r w:rsidR="00CC311E" w:rsidRPr="00CC311E">
        <w:rPr>
          <w:rFonts w:ascii="Arial" w:hAnsi="Arial" w:cs="Arial"/>
          <w:sz w:val="24"/>
          <w:szCs w:val="24"/>
        </w:rPr>
        <w:t>to encourage their use</w:t>
      </w:r>
      <w:r>
        <w:rPr>
          <w:rFonts w:ascii="Arial" w:hAnsi="Arial" w:cs="Arial"/>
          <w:sz w:val="24"/>
          <w:szCs w:val="24"/>
        </w:rPr>
        <w:t>;</w:t>
      </w:r>
    </w:p>
    <w:p w14:paraId="0E3839FD" w14:textId="27E04542" w:rsidR="00CC311E" w:rsidRPr="00CC311E" w:rsidRDefault="00691A44" w:rsidP="0042291A">
      <w:pPr>
        <w:numPr>
          <w:ilvl w:val="0"/>
          <w:numId w:val="2"/>
        </w:numPr>
        <w:autoSpaceDE w:val="0"/>
        <w:autoSpaceDN w:val="0"/>
        <w:adjustRightInd w:val="0"/>
        <w:spacing w:after="0" w:line="240" w:lineRule="auto"/>
        <w:ind w:left="1080"/>
        <w:contextualSpacing/>
        <w:rPr>
          <w:rFonts w:ascii="Arial" w:hAnsi="Arial" w:cs="Arial"/>
          <w:color w:val="000000"/>
          <w:sz w:val="24"/>
          <w:szCs w:val="24"/>
        </w:rPr>
      </w:pPr>
      <w:r>
        <w:rPr>
          <w:rFonts w:ascii="Arial" w:hAnsi="Arial" w:cs="Arial"/>
          <w:sz w:val="24"/>
          <w:szCs w:val="24"/>
        </w:rPr>
        <w:lastRenderedPageBreak/>
        <w:t>consider o</w:t>
      </w:r>
      <w:r w:rsidR="00CC311E" w:rsidRPr="00CC311E">
        <w:rPr>
          <w:rFonts w:ascii="Arial" w:hAnsi="Arial" w:cs="Arial"/>
          <w:sz w:val="24"/>
          <w:szCs w:val="24"/>
        </w:rPr>
        <w:t>ver-looking and street surveillance in the design of development proposals</w:t>
      </w:r>
      <w:r>
        <w:rPr>
          <w:rFonts w:ascii="Arial" w:hAnsi="Arial" w:cs="Arial"/>
          <w:sz w:val="24"/>
          <w:szCs w:val="24"/>
        </w:rPr>
        <w:t>;</w:t>
      </w:r>
    </w:p>
    <w:p w14:paraId="1E154919" w14:textId="77777777" w:rsidR="00CC311E" w:rsidRPr="00CC311E" w:rsidRDefault="00691A44" w:rsidP="0042291A">
      <w:pPr>
        <w:numPr>
          <w:ilvl w:val="0"/>
          <w:numId w:val="2"/>
        </w:numPr>
        <w:autoSpaceDE w:val="0"/>
        <w:autoSpaceDN w:val="0"/>
        <w:adjustRightInd w:val="0"/>
        <w:spacing w:after="0" w:line="240" w:lineRule="auto"/>
        <w:ind w:left="1080"/>
        <w:contextualSpacing/>
        <w:rPr>
          <w:rFonts w:ascii="Arial" w:hAnsi="Arial" w:cs="Arial"/>
          <w:color w:val="000000"/>
          <w:sz w:val="24"/>
          <w:szCs w:val="24"/>
        </w:rPr>
      </w:pPr>
      <w:r>
        <w:rPr>
          <w:rFonts w:ascii="Arial" w:hAnsi="Arial" w:cs="Arial"/>
          <w:sz w:val="24"/>
          <w:szCs w:val="24"/>
        </w:rPr>
        <w:t>design r</w:t>
      </w:r>
      <w:r w:rsidR="00CC311E" w:rsidRPr="00CC311E">
        <w:rPr>
          <w:rFonts w:ascii="Arial" w:hAnsi="Arial" w:cs="Arial"/>
          <w:sz w:val="24"/>
          <w:szCs w:val="24"/>
        </w:rPr>
        <w:t>ecreation areas and natural green spaces  to encourage human interaction for all ages and abilities</w:t>
      </w:r>
      <w:r>
        <w:rPr>
          <w:rFonts w:ascii="Arial" w:hAnsi="Arial" w:cs="Arial"/>
          <w:sz w:val="24"/>
          <w:szCs w:val="24"/>
        </w:rPr>
        <w:t>;</w:t>
      </w:r>
    </w:p>
    <w:p w14:paraId="31A201AD" w14:textId="29EFF447" w:rsidR="00CC311E" w:rsidRPr="00A22523" w:rsidRDefault="00A41BC5" w:rsidP="0042291A">
      <w:pPr>
        <w:numPr>
          <w:ilvl w:val="0"/>
          <w:numId w:val="2"/>
        </w:numPr>
        <w:autoSpaceDE w:val="0"/>
        <w:autoSpaceDN w:val="0"/>
        <w:adjustRightInd w:val="0"/>
        <w:spacing w:after="0" w:line="240" w:lineRule="auto"/>
        <w:ind w:left="1080"/>
        <w:contextualSpacing/>
        <w:rPr>
          <w:rFonts w:ascii="Arial" w:hAnsi="Arial" w:cs="Arial"/>
          <w:color w:val="000000"/>
          <w:sz w:val="24"/>
          <w:szCs w:val="24"/>
        </w:rPr>
      </w:pPr>
      <w:r>
        <w:rPr>
          <w:rFonts w:ascii="Arial" w:hAnsi="Arial" w:cs="Arial"/>
          <w:sz w:val="24"/>
          <w:szCs w:val="24"/>
        </w:rPr>
        <w:t xml:space="preserve">as far as is reasonably practicable </w:t>
      </w:r>
      <w:r w:rsidR="00691A44">
        <w:rPr>
          <w:rFonts w:ascii="Arial" w:hAnsi="Arial" w:cs="Arial"/>
          <w:sz w:val="24"/>
          <w:szCs w:val="24"/>
        </w:rPr>
        <w:t>e</w:t>
      </w:r>
      <w:r w:rsidR="00CC311E" w:rsidRPr="00CC311E">
        <w:rPr>
          <w:rFonts w:ascii="Arial" w:hAnsi="Arial" w:cs="Arial"/>
          <w:sz w:val="24"/>
          <w:szCs w:val="24"/>
        </w:rPr>
        <w:t>nsure that everyone at every life stage has the facilities and services they require, for example, public toilets</w:t>
      </w:r>
      <w:r w:rsidR="00A22523">
        <w:rPr>
          <w:rFonts w:ascii="Arial" w:hAnsi="Arial" w:cs="Arial"/>
          <w:sz w:val="24"/>
          <w:szCs w:val="24"/>
        </w:rPr>
        <w:t xml:space="preserve">, </w:t>
      </w:r>
      <w:r w:rsidR="00CC311E" w:rsidRPr="00CC311E">
        <w:rPr>
          <w:rFonts w:ascii="Arial" w:hAnsi="Arial" w:cs="Arial"/>
          <w:sz w:val="24"/>
          <w:szCs w:val="24"/>
        </w:rPr>
        <w:t>appropriate street furniture</w:t>
      </w:r>
      <w:r w:rsidR="00A22523">
        <w:rPr>
          <w:rFonts w:ascii="Arial" w:hAnsi="Arial" w:cs="Arial"/>
          <w:sz w:val="24"/>
          <w:szCs w:val="24"/>
        </w:rPr>
        <w:t xml:space="preserve"> </w:t>
      </w:r>
      <w:r>
        <w:rPr>
          <w:rFonts w:ascii="Arial" w:hAnsi="Arial" w:cs="Arial"/>
          <w:sz w:val="24"/>
          <w:szCs w:val="24"/>
        </w:rPr>
        <w:t xml:space="preserve">design </w:t>
      </w:r>
      <w:r w:rsidR="00A22523">
        <w:rPr>
          <w:rFonts w:ascii="Arial" w:hAnsi="Arial" w:cs="Arial"/>
          <w:sz w:val="24"/>
          <w:szCs w:val="24"/>
        </w:rPr>
        <w:t>and shading</w:t>
      </w:r>
      <w:r w:rsidR="00691A44">
        <w:rPr>
          <w:rFonts w:ascii="Arial" w:hAnsi="Arial" w:cs="Arial"/>
          <w:sz w:val="24"/>
          <w:szCs w:val="24"/>
        </w:rPr>
        <w:t>;</w:t>
      </w:r>
    </w:p>
    <w:p w14:paraId="07975665" w14:textId="77777777" w:rsidR="00A22523" w:rsidRDefault="00691A44" w:rsidP="0042291A">
      <w:pPr>
        <w:numPr>
          <w:ilvl w:val="0"/>
          <w:numId w:val="2"/>
        </w:numPr>
        <w:autoSpaceDE w:val="0"/>
        <w:autoSpaceDN w:val="0"/>
        <w:adjustRightInd w:val="0"/>
        <w:spacing w:after="0" w:line="240" w:lineRule="auto"/>
        <w:ind w:left="1080"/>
        <w:contextualSpacing/>
        <w:rPr>
          <w:rFonts w:ascii="Arial" w:hAnsi="Arial" w:cs="Arial"/>
          <w:color w:val="000000"/>
          <w:sz w:val="24"/>
          <w:szCs w:val="24"/>
        </w:rPr>
      </w:pPr>
      <w:r>
        <w:rPr>
          <w:rFonts w:ascii="Arial" w:hAnsi="Arial" w:cs="Arial"/>
          <w:color w:val="000000"/>
          <w:sz w:val="24"/>
          <w:szCs w:val="24"/>
        </w:rPr>
        <w:t>w</w:t>
      </w:r>
      <w:r w:rsidR="00A22523" w:rsidRPr="00A22523">
        <w:rPr>
          <w:rFonts w:ascii="Arial" w:hAnsi="Arial" w:cs="Arial"/>
          <w:color w:val="000000"/>
          <w:sz w:val="24"/>
          <w:szCs w:val="24"/>
        </w:rPr>
        <w:t>here possible</w:t>
      </w:r>
      <w:r>
        <w:rPr>
          <w:rFonts w:ascii="Arial" w:hAnsi="Arial" w:cs="Arial"/>
          <w:color w:val="000000"/>
          <w:sz w:val="24"/>
          <w:szCs w:val="24"/>
        </w:rPr>
        <w:t>, ensure</w:t>
      </w:r>
      <w:r w:rsidR="00A22523" w:rsidRPr="00A22523">
        <w:rPr>
          <w:rFonts w:ascii="Arial" w:hAnsi="Arial" w:cs="Arial"/>
          <w:color w:val="000000"/>
          <w:sz w:val="24"/>
          <w:szCs w:val="24"/>
        </w:rPr>
        <w:t xml:space="preserve"> new employment developments should include attractive and safe outdoor areas or good links to existing outdoor</w:t>
      </w:r>
      <w:r w:rsidR="00A22523">
        <w:rPr>
          <w:rFonts w:ascii="Arial" w:hAnsi="Arial" w:cs="Arial"/>
          <w:color w:val="000000"/>
          <w:sz w:val="24"/>
          <w:szCs w:val="24"/>
        </w:rPr>
        <w:t xml:space="preserve"> </w:t>
      </w:r>
      <w:r w:rsidR="00A22523" w:rsidRPr="00A22523">
        <w:rPr>
          <w:rFonts w:ascii="Arial" w:hAnsi="Arial" w:cs="Arial"/>
          <w:color w:val="000000"/>
          <w:sz w:val="24"/>
          <w:szCs w:val="24"/>
        </w:rPr>
        <w:t>areas that will give employees opportunities for recreation</w:t>
      </w:r>
      <w:r>
        <w:rPr>
          <w:rFonts w:ascii="Arial" w:hAnsi="Arial" w:cs="Arial"/>
          <w:color w:val="000000"/>
          <w:sz w:val="24"/>
          <w:szCs w:val="24"/>
        </w:rPr>
        <w:t>;</w:t>
      </w:r>
    </w:p>
    <w:p w14:paraId="53DA14C4" w14:textId="77777777" w:rsidR="007E1C30" w:rsidRPr="00A22523" w:rsidRDefault="00691A44" w:rsidP="0042291A">
      <w:pPr>
        <w:numPr>
          <w:ilvl w:val="0"/>
          <w:numId w:val="2"/>
        </w:numPr>
        <w:autoSpaceDE w:val="0"/>
        <w:autoSpaceDN w:val="0"/>
        <w:adjustRightInd w:val="0"/>
        <w:spacing w:after="0" w:line="240" w:lineRule="auto"/>
        <w:ind w:left="1080"/>
        <w:contextualSpacing/>
        <w:rPr>
          <w:rFonts w:ascii="Arial" w:hAnsi="Arial" w:cs="Arial"/>
          <w:color w:val="000000"/>
          <w:sz w:val="24"/>
          <w:szCs w:val="24"/>
        </w:rPr>
      </w:pPr>
      <w:r>
        <w:rPr>
          <w:rFonts w:ascii="Arial" w:hAnsi="Arial" w:cs="Arial"/>
          <w:color w:val="000000"/>
          <w:sz w:val="24"/>
          <w:szCs w:val="24"/>
        </w:rPr>
        <w:t>ensure a</w:t>
      </w:r>
      <w:r w:rsidR="007E1C30">
        <w:rPr>
          <w:rFonts w:ascii="Arial" w:hAnsi="Arial" w:cs="Arial"/>
          <w:color w:val="000000"/>
          <w:sz w:val="24"/>
          <w:szCs w:val="24"/>
        </w:rPr>
        <w:t>ny urban greening or shading must consider the impact on local air quality, due to the potential to limit the dispersal of vehicle emissions</w:t>
      </w:r>
      <w:r>
        <w:rPr>
          <w:rFonts w:ascii="Arial" w:hAnsi="Arial" w:cs="Arial"/>
          <w:color w:val="000000"/>
          <w:sz w:val="24"/>
          <w:szCs w:val="24"/>
        </w:rPr>
        <w:t>.</w:t>
      </w:r>
    </w:p>
    <w:p w14:paraId="705B8641" w14:textId="77777777" w:rsidR="00CC311E" w:rsidRPr="00CC311E" w:rsidRDefault="00CC311E" w:rsidP="0042291A">
      <w:pPr>
        <w:autoSpaceDE w:val="0"/>
        <w:autoSpaceDN w:val="0"/>
        <w:adjustRightInd w:val="0"/>
        <w:spacing w:after="0" w:line="240" w:lineRule="auto"/>
        <w:ind w:left="360"/>
        <w:rPr>
          <w:rFonts w:ascii="Arial" w:hAnsi="Arial" w:cs="Arial"/>
          <w:color w:val="000000"/>
          <w:sz w:val="24"/>
          <w:szCs w:val="24"/>
          <w:highlight w:val="yellow"/>
        </w:rPr>
      </w:pPr>
    </w:p>
    <w:p w14:paraId="023A70C4" w14:textId="77777777" w:rsidR="00CC311E" w:rsidRPr="00CC311E" w:rsidRDefault="00CC311E" w:rsidP="00CC311E">
      <w:pPr>
        <w:autoSpaceDE w:val="0"/>
        <w:autoSpaceDN w:val="0"/>
        <w:adjustRightInd w:val="0"/>
        <w:spacing w:after="0" w:line="240" w:lineRule="auto"/>
        <w:rPr>
          <w:rFonts w:ascii="Arial" w:hAnsi="Arial" w:cs="Arial"/>
          <w:sz w:val="24"/>
          <w:szCs w:val="24"/>
        </w:rPr>
      </w:pPr>
    </w:p>
    <w:p w14:paraId="1704BA24" w14:textId="77777777" w:rsidR="00CC311E" w:rsidRPr="00C47704" w:rsidRDefault="00CC311E" w:rsidP="00CC311E">
      <w:pPr>
        <w:autoSpaceDE w:val="0"/>
        <w:autoSpaceDN w:val="0"/>
        <w:adjustRightInd w:val="0"/>
        <w:spacing w:after="0" w:line="240" w:lineRule="auto"/>
        <w:rPr>
          <w:rFonts w:ascii="Arial" w:hAnsi="Arial" w:cs="Arial"/>
          <w:b/>
          <w:bCs/>
          <w:i/>
          <w:sz w:val="24"/>
          <w:szCs w:val="24"/>
        </w:rPr>
      </w:pPr>
      <w:r w:rsidRPr="007A4D2B">
        <w:rPr>
          <w:rFonts w:ascii="Arial" w:hAnsi="Arial" w:cs="Arial"/>
          <w:b/>
          <w:i/>
          <w:sz w:val="24"/>
          <w:szCs w:val="24"/>
          <w:highlight w:val="yellow"/>
        </w:rPr>
        <w:t xml:space="preserve">LINKS TO LOCAL PLANS / </w:t>
      </w:r>
      <w:commentRangeStart w:id="1"/>
      <w:r w:rsidRPr="007A4D2B">
        <w:rPr>
          <w:rFonts w:ascii="Arial" w:hAnsi="Arial" w:cs="Arial"/>
          <w:b/>
          <w:i/>
          <w:sz w:val="24"/>
          <w:szCs w:val="24"/>
          <w:highlight w:val="yellow"/>
        </w:rPr>
        <w:t>POLICY</w:t>
      </w:r>
      <w:commentRangeEnd w:id="1"/>
      <w:r w:rsidR="0037212F">
        <w:rPr>
          <w:rStyle w:val="CommentReference"/>
        </w:rPr>
        <w:commentReference w:id="1"/>
      </w:r>
    </w:p>
    <w:p w14:paraId="2B65ADA1" w14:textId="77777777" w:rsidR="00CC311E" w:rsidRDefault="00CC311E" w:rsidP="00CC311E">
      <w:pPr>
        <w:rPr>
          <w:rFonts w:ascii="Arial" w:hAnsi="Arial" w:cs="Arial"/>
          <w:sz w:val="24"/>
          <w:szCs w:val="24"/>
        </w:rPr>
      </w:pPr>
    </w:p>
    <w:p w14:paraId="76C2CCF5" w14:textId="77777777" w:rsidR="00C47704" w:rsidRPr="00CC311E" w:rsidRDefault="00C47704" w:rsidP="00CC311E">
      <w:pPr>
        <w:rPr>
          <w:rFonts w:ascii="Arial" w:hAnsi="Arial" w:cs="Arial"/>
          <w:sz w:val="24"/>
          <w:szCs w:val="24"/>
        </w:rPr>
      </w:pPr>
    </w:p>
    <w:p w14:paraId="2A3DBA2F" w14:textId="202542E9" w:rsidR="00CC311E" w:rsidRPr="003E6B54" w:rsidRDefault="003E6B54" w:rsidP="003E6B54">
      <w:pPr>
        <w:ind w:left="720" w:hanging="720"/>
        <w:rPr>
          <w:rFonts w:ascii="Arial" w:hAnsi="Arial" w:cs="Arial"/>
          <w:b/>
          <w:sz w:val="24"/>
          <w:szCs w:val="24"/>
        </w:rPr>
      </w:pPr>
      <w:r>
        <w:rPr>
          <w:rFonts w:ascii="Arial" w:hAnsi="Arial" w:cs="Arial"/>
          <w:b/>
          <w:sz w:val="24"/>
          <w:szCs w:val="24"/>
        </w:rPr>
        <w:t>6</w:t>
      </w:r>
      <w:r>
        <w:rPr>
          <w:rFonts w:ascii="Arial" w:hAnsi="Arial" w:cs="Arial"/>
          <w:b/>
          <w:sz w:val="24"/>
          <w:szCs w:val="24"/>
        </w:rPr>
        <w:tab/>
      </w:r>
      <w:r w:rsidR="0040140A" w:rsidRPr="003E6B54">
        <w:rPr>
          <w:rFonts w:ascii="Arial" w:hAnsi="Arial" w:cs="Arial"/>
          <w:b/>
          <w:sz w:val="24"/>
          <w:szCs w:val="24"/>
        </w:rPr>
        <w:t xml:space="preserve">Priority 2 - </w:t>
      </w:r>
      <w:r w:rsidR="00CC311E" w:rsidRPr="003E6B54">
        <w:rPr>
          <w:rFonts w:ascii="Arial" w:hAnsi="Arial" w:cs="Arial"/>
          <w:b/>
          <w:sz w:val="24"/>
          <w:szCs w:val="24"/>
        </w:rPr>
        <w:t>Provision of a balanced local food environment, which promotes healthy choice</w:t>
      </w:r>
    </w:p>
    <w:p w14:paraId="1D1C5533" w14:textId="77777777" w:rsidR="002C49F3" w:rsidRPr="0042291A" w:rsidRDefault="002C49F3" w:rsidP="0042291A">
      <w:pPr>
        <w:autoSpaceDE w:val="0"/>
        <w:autoSpaceDN w:val="0"/>
        <w:adjustRightInd w:val="0"/>
        <w:spacing w:after="0" w:line="240" w:lineRule="auto"/>
        <w:ind w:left="720" w:hanging="720"/>
        <w:rPr>
          <w:rFonts w:ascii="Arial" w:hAnsi="Arial" w:cs="Arial"/>
          <w:sz w:val="24"/>
          <w:szCs w:val="24"/>
        </w:rPr>
      </w:pPr>
      <w:r w:rsidRPr="0042291A">
        <w:rPr>
          <w:rFonts w:ascii="Arial" w:hAnsi="Arial" w:cs="Arial"/>
          <w:sz w:val="24"/>
          <w:szCs w:val="24"/>
        </w:rPr>
        <w:t>6.1</w:t>
      </w:r>
      <w:r>
        <w:rPr>
          <w:rFonts w:ascii="Arial" w:hAnsi="Arial" w:cs="Arial"/>
          <w:b/>
          <w:sz w:val="24"/>
          <w:szCs w:val="24"/>
        </w:rPr>
        <w:tab/>
      </w:r>
      <w:r w:rsidRPr="0031733C">
        <w:rPr>
          <w:rFonts w:ascii="Arial" w:hAnsi="Arial" w:cs="Arial"/>
          <w:sz w:val="24"/>
          <w:szCs w:val="24"/>
        </w:rPr>
        <w:t xml:space="preserve">This section reflects Department of Communities and Local Government </w:t>
      </w:r>
      <w:r w:rsidRPr="00232A68">
        <w:rPr>
          <w:rFonts w:ascii="Arial" w:hAnsi="Arial" w:cs="Arial"/>
          <w:sz w:val="24"/>
          <w:szCs w:val="24"/>
        </w:rPr>
        <w:t xml:space="preserve">Planning Healthier Food Q&amp;A issued as part of the revision of its Health and Wellbeing Planning Practice Guidance. </w:t>
      </w:r>
      <w:r w:rsidR="0031733C" w:rsidRPr="00232A68">
        <w:rPr>
          <w:rFonts w:ascii="Arial" w:hAnsi="Arial" w:cs="Arial"/>
          <w:sz w:val="24"/>
          <w:szCs w:val="24"/>
        </w:rPr>
        <w:t xml:space="preserve">This highlights that </w:t>
      </w:r>
      <w:r w:rsidR="007A4D2B">
        <w:rPr>
          <w:rFonts w:ascii="Arial" w:hAnsi="Arial" w:cs="Arial"/>
          <w:sz w:val="24"/>
          <w:szCs w:val="24"/>
        </w:rPr>
        <w:t>planning</w:t>
      </w:r>
      <w:r w:rsidRPr="0042291A">
        <w:rPr>
          <w:rFonts w:ascii="Arial" w:hAnsi="Arial" w:cs="Arial"/>
          <w:sz w:val="24"/>
          <w:szCs w:val="24"/>
          <w:lang w:val="en"/>
        </w:rPr>
        <w:t xml:space="preserve"> can influence the built environment to improve health and reduce obesity and excess weight in local communities. </w:t>
      </w:r>
      <w:r w:rsidR="0031733C" w:rsidRPr="0042291A">
        <w:rPr>
          <w:rFonts w:ascii="Arial" w:hAnsi="Arial" w:cs="Arial"/>
          <w:sz w:val="24"/>
          <w:szCs w:val="24"/>
          <w:lang w:val="en"/>
        </w:rPr>
        <w:t>It states that l</w:t>
      </w:r>
      <w:r w:rsidRPr="0042291A">
        <w:rPr>
          <w:rFonts w:ascii="Arial" w:hAnsi="Arial" w:cs="Arial"/>
          <w:sz w:val="24"/>
          <w:szCs w:val="24"/>
          <w:lang w:val="en"/>
        </w:rPr>
        <w:t>ocal planning authorities can have a role in enabling a healthier environment by supporting opportunities for communities to access a wide range of healthier food production and consumption choices.</w:t>
      </w:r>
    </w:p>
    <w:p w14:paraId="62FD3AE0" w14:textId="77777777" w:rsidR="0031733C" w:rsidRDefault="0031733C" w:rsidP="00691A44">
      <w:pPr>
        <w:autoSpaceDE w:val="0"/>
        <w:autoSpaceDN w:val="0"/>
        <w:adjustRightInd w:val="0"/>
        <w:spacing w:after="0" w:line="240" w:lineRule="auto"/>
        <w:rPr>
          <w:rFonts w:ascii="Arial" w:hAnsi="Arial" w:cs="Arial"/>
          <w:b/>
          <w:sz w:val="24"/>
          <w:szCs w:val="24"/>
        </w:rPr>
      </w:pPr>
    </w:p>
    <w:p w14:paraId="27C889CE" w14:textId="77777777" w:rsidR="00CC311E" w:rsidRPr="0042291A" w:rsidRDefault="00CC311E" w:rsidP="00691A44">
      <w:pPr>
        <w:autoSpaceDE w:val="0"/>
        <w:autoSpaceDN w:val="0"/>
        <w:adjustRightInd w:val="0"/>
        <w:spacing w:after="0" w:line="240" w:lineRule="auto"/>
        <w:rPr>
          <w:rFonts w:ascii="Arial" w:hAnsi="Arial" w:cs="Arial"/>
          <w:b/>
          <w:sz w:val="24"/>
          <w:szCs w:val="24"/>
        </w:rPr>
      </w:pPr>
      <w:r w:rsidRPr="0042291A">
        <w:rPr>
          <w:rFonts w:ascii="Arial" w:hAnsi="Arial" w:cs="Arial"/>
          <w:b/>
          <w:sz w:val="24"/>
          <w:szCs w:val="24"/>
        </w:rPr>
        <w:t>Allotments and Community Food Growing Spaces</w:t>
      </w:r>
    </w:p>
    <w:p w14:paraId="535B62ED" w14:textId="77777777" w:rsidR="00691A44" w:rsidRDefault="00691A44" w:rsidP="0040140A">
      <w:pPr>
        <w:autoSpaceDE w:val="0"/>
        <w:autoSpaceDN w:val="0"/>
        <w:adjustRightInd w:val="0"/>
        <w:spacing w:after="0" w:line="240" w:lineRule="auto"/>
        <w:rPr>
          <w:rFonts w:ascii="Arial" w:hAnsi="Arial" w:cs="Arial"/>
          <w:sz w:val="24"/>
          <w:szCs w:val="24"/>
        </w:rPr>
      </w:pPr>
    </w:p>
    <w:p w14:paraId="69A9F6E6" w14:textId="77777777" w:rsidR="0089450D" w:rsidRDefault="002C49F3"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6.2</w:t>
      </w:r>
      <w:r w:rsidR="00691A44">
        <w:rPr>
          <w:rFonts w:ascii="Arial" w:hAnsi="Arial" w:cs="Arial"/>
          <w:sz w:val="24"/>
          <w:szCs w:val="24"/>
        </w:rPr>
        <w:tab/>
      </w:r>
    </w:p>
    <w:tbl>
      <w:tblPr>
        <w:tblStyle w:val="TableGrid"/>
        <w:tblW w:w="0" w:type="auto"/>
        <w:tblInd w:w="720" w:type="dxa"/>
        <w:tblLook w:val="04A0" w:firstRow="1" w:lastRow="0" w:firstColumn="1" w:lastColumn="0" w:noHBand="0" w:noVBand="1"/>
      </w:tblPr>
      <w:tblGrid>
        <w:gridCol w:w="8277"/>
      </w:tblGrid>
      <w:tr w:rsidR="0089450D" w14:paraId="2D4DB5D8" w14:textId="77777777" w:rsidTr="0089450D">
        <w:tc>
          <w:tcPr>
            <w:tcW w:w="9017" w:type="dxa"/>
            <w:tcBorders>
              <w:top w:val="double" w:sz="4" w:space="0" w:color="auto"/>
              <w:left w:val="double" w:sz="4" w:space="0" w:color="auto"/>
              <w:bottom w:val="double" w:sz="4" w:space="0" w:color="auto"/>
              <w:right w:val="double" w:sz="4" w:space="0" w:color="auto"/>
            </w:tcBorders>
          </w:tcPr>
          <w:p w14:paraId="5035E2FE" w14:textId="77777777" w:rsidR="0089450D" w:rsidRDefault="0089450D" w:rsidP="0089450D">
            <w:pPr>
              <w:autoSpaceDE w:val="0"/>
              <w:autoSpaceDN w:val="0"/>
              <w:adjustRightInd w:val="0"/>
              <w:ind w:left="720" w:hanging="3"/>
              <w:rPr>
                <w:rFonts w:ascii="Arial" w:hAnsi="Arial" w:cs="Arial"/>
                <w:b/>
                <w:sz w:val="24"/>
                <w:szCs w:val="24"/>
              </w:rPr>
            </w:pPr>
          </w:p>
          <w:p w14:paraId="0AED1F34" w14:textId="77777777" w:rsidR="0089450D" w:rsidRDefault="0089450D" w:rsidP="0089450D">
            <w:pPr>
              <w:autoSpaceDE w:val="0"/>
              <w:autoSpaceDN w:val="0"/>
              <w:adjustRightInd w:val="0"/>
              <w:ind w:left="720" w:hanging="3"/>
              <w:rPr>
                <w:rFonts w:ascii="Arial" w:hAnsi="Arial" w:cs="Arial"/>
                <w:b/>
                <w:sz w:val="24"/>
                <w:szCs w:val="24"/>
              </w:rPr>
            </w:pPr>
            <w:r w:rsidRPr="0037212F">
              <w:rPr>
                <w:rFonts w:ascii="Arial" w:hAnsi="Arial" w:cs="Arial"/>
                <w:b/>
                <w:sz w:val="24"/>
                <w:szCs w:val="24"/>
              </w:rPr>
              <w:t>Developments should provide an appropriate space for the provision of allotments and spaces for local food growing</w:t>
            </w:r>
          </w:p>
          <w:p w14:paraId="7FE91EC0" w14:textId="77777777" w:rsidR="0089450D" w:rsidRDefault="0089450D" w:rsidP="0042291A">
            <w:pPr>
              <w:autoSpaceDE w:val="0"/>
              <w:autoSpaceDN w:val="0"/>
              <w:adjustRightInd w:val="0"/>
              <w:rPr>
                <w:rFonts w:ascii="Arial" w:hAnsi="Arial" w:cs="Arial"/>
                <w:sz w:val="24"/>
                <w:szCs w:val="24"/>
              </w:rPr>
            </w:pPr>
          </w:p>
        </w:tc>
      </w:tr>
    </w:tbl>
    <w:p w14:paraId="526460EE" w14:textId="5FEEDD3A" w:rsidR="0089450D" w:rsidRDefault="0089450D" w:rsidP="0042291A">
      <w:pPr>
        <w:autoSpaceDE w:val="0"/>
        <w:autoSpaceDN w:val="0"/>
        <w:adjustRightInd w:val="0"/>
        <w:spacing w:after="0" w:line="240" w:lineRule="auto"/>
        <w:ind w:left="720" w:hanging="720"/>
        <w:rPr>
          <w:rFonts w:ascii="Arial" w:hAnsi="Arial" w:cs="Arial"/>
          <w:sz w:val="24"/>
          <w:szCs w:val="24"/>
        </w:rPr>
      </w:pPr>
    </w:p>
    <w:p w14:paraId="52637789" w14:textId="4EEA46B6" w:rsidR="0089450D" w:rsidRDefault="0089450D" w:rsidP="0042291A">
      <w:pPr>
        <w:autoSpaceDE w:val="0"/>
        <w:autoSpaceDN w:val="0"/>
        <w:adjustRightInd w:val="0"/>
        <w:spacing w:after="0" w:line="240" w:lineRule="auto"/>
        <w:ind w:left="720" w:hanging="720"/>
        <w:rPr>
          <w:rFonts w:ascii="Arial" w:hAnsi="Arial" w:cs="Arial"/>
          <w:sz w:val="24"/>
          <w:szCs w:val="24"/>
        </w:rPr>
      </w:pPr>
    </w:p>
    <w:p w14:paraId="4CED9B1C" w14:textId="77777777" w:rsidR="0089450D" w:rsidRDefault="0089450D" w:rsidP="0042291A">
      <w:pPr>
        <w:autoSpaceDE w:val="0"/>
        <w:autoSpaceDN w:val="0"/>
        <w:adjustRightInd w:val="0"/>
        <w:spacing w:after="0" w:line="240" w:lineRule="auto"/>
        <w:ind w:left="720" w:hanging="720"/>
        <w:rPr>
          <w:rFonts w:ascii="Arial" w:hAnsi="Arial" w:cs="Arial"/>
          <w:sz w:val="24"/>
          <w:szCs w:val="24"/>
        </w:rPr>
      </w:pPr>
    </w:p>
    <w:p w14:paraId="73EEF5B0" w14:textId="2E5EC6CA" w:rsidR="0040140A" w:rsidRPr="0040140A" w:rsidRDefault="0040140A" w:rsidP="003F0A14">
      <w:pPr>
        <w:autoSpaceDE w:val="0"/>
        <w:autoSpaceDN w:val="0"/>
        <w:adjustRightInd w:val="0"/>
        <w:spacing w:after="0" w:line="240" w:lineRule="auto"/>
        <w:ind w:left="720"/>
        <w:rPr>
          <w:rFonts w:ascii="Arial" w:hAnsi="Arial" w:cs="Arial"/>
          <w:sz w:val="24"/>
          <w:szCs w:val="24"/>
        </w:rPr>
      </w:pPr>
      <w:r w:rsidRPr="0040140A">
        <w:rPr>
          <w:rFonts w:ascii="Arial" w:hAnsi="Arial" w:cs="Arial"/>
          <w:sz w:val="24"/>
          <w:szCs w:val="24"/>
        </w:rPr>
        <w:t xml:space="preserve">Food 2030 (2010), The Department for Environment, Food and Rural Affairs (DEFRA) food strategy, refers to the benefits growing food can have for individual health and for community cohesion and praises the positive impact small-scale food projects can have on the local community. A Report of the Fruit and Vegetable Task Force (2010) comments that local food growing will help people understand food’s origin and seasonality; promote healthy eating; be mentally and physically beneficial; support school curricula and develop young people’s skills’. It further recommends that ‘…an increased amount of </w:t>
      </w:r>
      <w:r w:rsidRPr="0040140A">
        <w:rPr>
          <w:rFonts w:ascii="Arial" w:hAnsi="Arial" w:cs="Arial"/>
          <w:sz w:val="24"/>
          <w:szCs w:val="24"/>
        </w:rPr>
        <w:lastRenderedPageBreak/>
        <w:t>land, and infrastructure such as soil quality, is allocated for fruit and vegetable pro</w:t>
      </w:r>
      <w:r>
        <w:rPr>
          <w:rFonts w:ascii="Arial" w:hAnsi="Arial" w:cs="Arial"/>
          <w:sz w:val="24"/>
          <w:szCs w:val="24"/>
        </w:rPr>
        <w:t>duction in planning proposals…’</w:t>
      </w:r>
    </w:p>
    <w:p w14:paraId="315447BE" w14:textId="77777777" w:rsidR="0040140A" w:rsidRPr="0040140A" w:rsidRDefault="0040140A" w:rsidP="0040140A">
      <w:pPr>
        <w:autoSpaceDE w:val="0"/>
        <w:autoSpaceDN w:val="0"/>
        <w:adjustRightInd w:val="0"/>
        <w:spacing w:after="0" w:line="240" w:lineRule="auto"/>
        <w:rPr>
          <w:rFonts w:ascii="Arial" w:hAnsi="Arial" w:cs="Arial"/>
          <w:sz w:val="24"/>
          <w:szCs w:val="24"/>
        </w:rPr>
      </w:pPr>
    </w:p>
    <w:p w14:paraId="0950FF98" w14:textId="77777777" w:rsidR="0040140A" w:rsidRPr="0040140A" w:rsidRDefault="00232A68"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6.3</w:t>
      </w:r>
      <w:r>
        <w:rPr>
          <w:rFonts w:ascii="Arial" w:hAnsi="Arial" w:cs="Arial"/>
          <w:sz w:val="24"/>
          <w:szCs w:val="24"/>
        </w:rPr>
        <w:tab/>
      </w:r>
      <w:r w:rsidR="0040140A" w:rsidRPr="0040140A">
        <w:rPr>
          <w:rFonts w:ascii="Arial" w:hAnsi="Arial" w:cs="Arial"/>
          <w:sz w:val="24"/>
          <w:szCs w:val="24"/>
        </w:rPr>
        <w:t xml:space="preserve">The provision of allotments on new developments will assist the Council in meeting its duties and assist with local waiting lists. </w:t>
      </w:r>
    </w:p>
    <w:p w14:paraId="036A2D35" w14:textId="77777777" w:rsidR="0040140A" w:rsidRPr="0040140A" w:rsidRDefault="0040140A" w:rsidP="0040140A">
      <w:pPr>
        <w:autoSpaceDE w:val="0"/>
        <w:autoSpaceDN w:val="0"/>
        <w:adjustRightInd w:val="0"/>
        <w:spacing w:after="0" w:line="240" w:lineRule="auto"/>
        <w:rPr>
          <w:rFonts w:ascii="Arial" w:hAnsi="Arial" w:cs="Arial"/>
          <w:sz w:val="24"/>
          <w:szCs w:val="24"/>
        </w:rPr>
      </w:pPr>
    </w:p>
    <w:p w14:paraId="1B550C91" w14:textId="315C62FE" w:rsidR="0040140A" w:rsidRPr="0040140A" w:rsidRDefault="00232A68" w:rsidP="00C47704">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6.4</w:t>
      </w:r>
      <w:r>
        <w:rPr>
          <w:rFonts w:ascii="Arial" w:hAnsi="Arial" w:cs="Arial"/>
          <w:sz w:val="24"/>
          <w:szCs w:val="24"/>
        </w:rPr>
        <w:tab/>
      </w:r>
      <w:r w:rsidR="0040140A" w:rsidRPr="0040140A">
        <w:rPr>
          <w:rFonts w:ascii="Arial" w:hAnsi="Arial" w:cs="Arial"/>
          <w:sz w:val="24"/>
          <w:szCs w:val="24"/>
        </w:rPr>
        <w:t>A National Allotment Society survey of allotment waiting lists held by the English principal local authorities were surveyed in January 2013, and 321 responded. The main findings were</w:t>
      </w:r>
      <w:r w:rsidR="00C47704">
        <w:rPr>
          <w:rFonts w:ascii="Arial" w:hAnsi="Arial" w:cs="Arial"/>
          <w:sz w:val="24"/>
          <w:szCs w:val="24"/>
        </w:rPr>
        <w:t xml:space="preserve"> that nationally </w:t>
      </w:r>
      <w:r w:rsidR="0040140A" w:rsidRPr="0040140A">
        <w:rPr>
          <w:rFonts w:ascii="Arial" w:hAnsi="Arial" w:cs="Arial"/>
          <w:sz w:val="24"/>
          <w:szCs w:val="24"/>
        </w:rPr>
        <w:t>allotment waiting lists remain high</w:t>
      </w:r>
      <w:r w:rsidR="0040140A" w:rsidRPr="00C47704">
        <w:rPr>
          <w:rFonts w:ascii="Arial" w:hAnsi="Arial" w:cs="Arial"/>
          <w:sz w:val="24"/>
          <w:szCs w:val="24"/>
        </w:rPr>
        <w:t xml:space="preserve">. </w:t>
      </w:r>
      <w:r w:rsidR="0040140A" w:rsidRPr="007A4D2B">
        <w:rPr>
          <w:rFonts w:ascii="Arial" w:hAnsi="Arial" w:cs="Arial"/>
          <w:b/>
          <w:i/>
          <w:sz w:val="24"/>
          <w:szCs w:val="24"/>
          <w:highlight w:val="yellow"/>
        </w:rPr>
        <w:t>(LOCAL DATA)</w:t>
      </w:r>
    </w:p>
    <w:p w14:paraId="28CFE700" w14:textId="77777777" w:rsidR="0040140A" w:rsidRPr="00CC311E" w:rsidRDefault="0040140A" w:rsidP="00CC311E">
      <w:pPr>
        <w:autoSpaceDE w:val="0"/>
        <w:autoSpaceDN w:val="0"/>
        <w:adjustRightInd w:val="0"/>
        <w:spacing w:after="0" w:line="240" w:lineRule="auto"/>
        <w:rPr>
          <w:rFonts w:ascii="Arial" w:hAnsi="Arial" w:cs="Arial"/>
          <w:sz w:val="24"/>
          <w:szCs w:val="24"/>
          <w:u w:val="single"/>
        </w:rPr>
      </w:pPr>
    </w:p>
    <w:p w14:paraId="4ADDBA0D" w14:textId="77777777" w:rsidR="00CC311E" w:rsidRPr="00CC311E" w:rsidRDefault="00232A68" w:rsidP="0042291A">
      <w:pPr>
        <w:autoSpaceDE w:val="0"/>
        <w:autoSpaceDN w:val="0"/>
        <w:adjustRightInd w:val="0"/>
        <w:spacing w:after="0" w:line="240" w:lineRule="auto"/>
        <w:ind w:left="720" w:hanging="720"/>
        <w:rPr>
          <w:rFonts w:ascii="Arial" w:hAnsi="Arial" w:cs="Arial"/>
          <w:b/>
          <w:bCs/>
          <w:color w:val="000000"/>
          <w:sz w:val="24"/>
          <w:szCs w:val="24"/>
        </w:rPr>
      </w:pPr>
      <w:r>
        <w:rPr>
          <w:rFonts w:ascii="Arial" w:hAnsi="Arial" w:cs="Arial"/>
          <w:sz w:val="24"/>
          <w:szCs w:val="24"/>
        </w:rPr>
        <w:t>6.6</w:t>
      </w:r>
      <w:r>
        <w:rPr>
          <w:rFonts w:ascii="Arial" w:hAnsi="Arial" w:cs="Arial"/>
          <w:sz w:val="24"/>
          <w:szCs w:val="24"/>
        </w:rPr>
        <w:tab/>
      </w:r>
      <w:commentRangeStart w:id="2"/>
      <w:r w:rsidR="00CC311E" w:rsidRPr="00CC311E">
        <w:rPr>
          <w:rFonts w:ascii="Arial" w:hAnsi="Arial" w:cs="Arial"/>
          <w:sz w:val="24"/>
          <w:szCs w:val="24"/>
        </w:rPr>
        <w:t xml:space="preserve">The growing of food in any new developments must be seen as a normal option to be integrated into other green space. </w:t>
      </w:r>
      <w:r w:rsidR="00CC311E" w:rsidRPr="00CC311E">
        <w:rPr>
          <w:rFonts w:ascii="Arial" w:hAnsi="Arial" w:cs="Arial"/>
          <w:color w:val="000000"/>
          <w:sz w:val="24"/>
          <w:szCs w:val="24"/>
        </w:rPr>
        <w:t xml:space="preserve">Housing developments (including mixed-use schemes) exceeding </w:t>
      </w:r>
      <w:r w:rsidR="00CC311E" w:rsidRPr="00CC311E">
        <w:rPr>
          <w:rFonts w:ascii="Arial" w:hAnsi="Arial" w:cs="Arial"/>
          <w:color w:val="000000"/>
          <w:sz w:val="24"/>
          <w:szCs w:val="24"/>
          <w:highlight w:val="yellow"/>
        </w:rPr>
        <w:t>XX dwellings</w:t>
      </w:r>
      <w:r w:rsidR="00CC311E" w:rsidRPr="00CC311E">
        <w:rPr>
          <w:rFonts w:ascii="Arial" w:hAnsi="Arial" w:cs="Arial"/>
          <w:color w:val="000000"/>
          <w:sz w:val="24"/>
          <w:szCs w:val="24"/>
        </w:rPr>
        <w:t xml:space="preserve"> are required to contribute towards the provision of allotments, community green space and </w:t>
      </w:r>
      <w:r w:rsidR="00CC311E" w:rsidRPr="00CC311E">
        <w:rPr>
          <w:rFonts w:ascii="Arial" w:hAnsi="Arial" w:cs="Arial"/>
          <w:color w:val="000000"/>
          <w:sz w:val="24"/>
          <w:szCs w:val="24"/>
          <w:highlight w:val="yellow"/>
        </w:rPr>
        <w:t>edible green space</w:t>
      </w:r>
      <w:r w:rsidR="00CC311E" w:rsidRPr="00CC311E">
        <w:rPr>
          <w:rFonts w:ascii="Arial" w:hAnsi="Arial" w:cs="Arial"/>
          <w:color w:val="000000"/>
          <w:sz w:val="24"/>
          <w:szCs w:val="24"/>
        </w:rPr>
        <w:t>. This should be accessible to all members of the local community.</w:t>
      </w:r>
      <w:commentRangeEnd w:id="2"/>
      <w:r w:rsidR="007E08BB">
        <w:rPr>
          <w:rStyle w:val="CommentReference"/>
        </w:rPr>
        <w:commentReference w:id="2"/>
      </w:r>
    </w:p>
    <w:p w14:paraId="37375067" w14:textId="77777777" w:rsidR="00CC311E" w:rsidRPr="00CC311E" w:rsidRDefault="00CC311E" w:rsidP="00CC311E">
      <w:pPr>
        <w:autoSpaceDE w:val="0"/>
        <w:autoSpaceDN w:val="0"/>
        <w:adjustRightInd w:val="0"/>
        <w:spacing w:after="0" w:line="240" w:lineRule="auto"/>
        <w:rPr>
          <w:rFonts w:ascii="Arial" w:hAnsi="Arial" w:cs="Arial"/>
          <w:color w:val="000000"/>
          <w:sz w:val="24"/>
          <w:szCs w:val="24"/>
        </w:rPr>
      </w:pPr>
    </w:p>
    <w:p w14:paraId="6014446D" w14:textId="77777777" w:rsidR="00CC311E" w:rsidRPr="00CC311E" w:rsidRDefault="00232A68" w:rsidP="0042291A">
      <w:pPr>
        <w:autoSpaceDE w:val="0"/>
        <w:autoSpaceDN w:val="0"/>
        <w:adjustRightInd w:val="0"/>
        <w:spacing w:after="0" w:line="240" w:lineRule="auto"/>
        <w:ind w:left="720" w:hanging="720"/>
        <w:rPr>
          <w:rFonts w:ascii="Arial" w:hAnsi="Arial" w:cs="Arial"/>
          <w:i/>
          <w:iCs/>
          <w:sz w:val="24"/>
          <w:szCs w:val="24"/>
        </w:rPr>
      </w:pPr>
      <w:r>
        <w:rPr>
          <w:rFonts w:ascii="Arial" w:hAnsi="Arial" w:cs="Arial"/>
          <w:color w:val="000000"/>
          <w:sz w:val="24"/>
          <w:szCs w:val="24"/>
        </w:rPr>
        <w:t>6.7</w:t>
      </w:r>
      <w:r>
        <w:rPr>
          <w:rFonts w:ascii="Arial" w:hAnsi="Arial" w:cs="Arial"/>
          <w:color w:val="000000"/>
          <w:sz w:val="24"/>
          <w:szCs w:val="24"/>
        </w:rPr>
        <w:tab/>
      </w:r>
      <w:r w:rsidR="00CC311E" w:rsidRPr="00CC311E">
        <w:rPr>
          <w:rFonts w:ascii="Arial" w:hAnsi="Arial" w:cs="Arial"/>
          <w:color w:val="000000"/>
          <w:sz w:val="24"/>
          <w:szCs w:val="24"/>
        </w:rPr>
        <w:t>Redevelopment of existing allotment sites for other uses will not be permitted unless alternative, suitable provision is provided.</w:t>
      </w:r>
      <w:r w:rsidR="00CC311E" w:rsidRPr="00CC311E">
        <w:rPr>
          <w:rFonts w:ascii="Arial" w:hAnsi="Arial" w:cs="Arial"/>
          <w:sz w:val="24"/>
          <w:szCs w:val="24"/>
        </w:rPr>
        <w:t xml:space="preserve"> </w:t>
      </w:r>
    </w:p>
    <w:p w14:paraId="0491EE9B" w14:textId="77777777" w:rsidR="00CC311E" w:rsidRPr="00CC311E" w:rsidRDefault="00CC311E" w:rsidP="00CC311E">
      <w:pPr>
        <w:autoSpaceDE w:val="0"/>
        <w:autoSpaceDN w:val="0"/>
        <w:adjustRightInd w:val="0"/>
        <w:spacing w:after="0" w:line="240" w:lineRule="auto"/>
        <w:rPr>
          <w:rFonts w:ascii="Arial" w:hAnsi="Arial" w:cs="Arial"/>
          <w:color w:val="000000"/>
          <w:sz w:val="24"/>
          <w:szCs w:val="24"/>
        </w:rPr>
      </w:pPr>
    </w:p>
    <w:p w14:paraId="6D7B5E16" w14:textId="77777777" w:rsidR="00CC311E" w:rsidRPr="00CC311E" w:rsidRDefault="00232A68"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6.8</w:t>
      </w:r>
      <w:r>
        <w:rPr>
          <w:rFonts w:ascii="Arial" w:hAnsi="Arial" w:cs="Arial"/>
          <w:color w:val="000000"/>
          <w:sz w:val="24"/>
          <w:szCs w:val="24"/>
        </w:rPr>
        <w:tab/>
      </w:r>
      <w:r w:rsidR="00CC311E" w:rsidRPr="00CC311E">
        <w:rPr>
          <w:rFonts w:ascii="Arial" w:hAnsi="Arial" w:cs="Arial"/>
          <w:color w:val="000000"/>
          <w:sz w:val="24"/>
          <w:szCs w:val="24"/>
        </w:rPr>
        <w:t xml:space="preserve">The local standard for allotments is </w:t>
      </w:r>
      <w:r w:rsidR="00CC311E" w:rsidRPr="00CC311E">
        <w:rPr>
          <w:rFonts w:ascii="Arial" w:hAnsi="Arial" w:cs="Arial"/>
          <w:color w:val="000000"/>
          <w:sz w:val="24"/>
          <w:szCs w:val="24"/>
          <w:highlight w:val="yellow"/>
        </w:rPr>
        <w:t>XX hectares per 1,000 population, within a XX minute walk time/ Km distance, with a minimum size XX hectares.</w:t>
      </w:r>
      <w:r w:rsidR="00CC311E" w:rsidRPr="00CC311E">
        <w:rPr>
          <w:rFonts w:ascii="Arial" w:hAnsi="Arial" w:cs="Arial"/>
          <w:color w:val="000000"/>
          <w:sz w:val="24"/>
          <w:szCs w:val="24"/>
        </w:rPr>
        <w:t xml:space="preserve"> Smaller provision can be considered on a case by case basis. The term allotments’ may be widely interpreted, but it must be protected as an allotment/food growing space for current and future residents.</w:t>
      </w:r>
    </w:p>
    <w:p w14:paraId="30D57185" w14:textId="77777777" w:rsidR="00CC311E" w:rsidRPr="00CC311E" w:rsidRDefault="00CC311E" w:rsidP="00CC311E">
      <w:pPr>
        <w:autoSpaceDE w:val="0"/>
        <w:autoSpaceDN w:val="0"/>
        <w:adjustRightInd w:val="0"/>
        <w:spacing w:after="0" w:line="240" w:lineRule="auto"/>
        <w:rPr>
          <w:rFonts w:ascii="Arial" w:hAnsi="Arial" w:cs="Arial"/>
          <w:color w:val="000000"/>
          <w:sz w:val="24"/>
          <w:szCs w:val="24"/>
        </w:rPr>
      </w:pPr>
    </w:p>
    <w:p w14:paraId="0770DB27" w14:textId="77777777" w:rsidR="00CC311E" w:rsidRPr="00CC311E" w:rsidRDefault="00232A68" w:rsidP="0042291A">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6.9</w:t>
      </w:r>
      <w:r>
        <w:rPr>
          <w:rFonts w:ascii="Arial" w:hAnsi="Arial" w:cs="Arial"/>
          <w:sz w:val="24"/>
          <w:szCs w:val="24"/>
        </w:rPr>
        <w:tab/>
      </w:r>
      <w:r w:rsidR="00CC311E" w:rsidRPr="00CC311E">
        <w:rPr>
          <w:rFonts w:ascii="Arial" w:hAnsi="Arial" w:cs="Arial"/>
          <w:sz w:val="24"/>
          <w:szCs w:val="24"/>
        </w:rPr>
        <w:t>Allotment and community growing opportunity can be challenging in high density situations but new developments create the potential to incorporate food growing opportunities in their design. The conventional provision of gardens and allotments will continue, but the creative use of roofs, walls and balconies where external space is limited should be considered. It might also include landscaping with edible plants rather than ornamental trees and shrubs.</w:t>
      </w:r>
    </w:p>
    <w:p w14:paraId="0F9426DC" w14:textId="77777777" w:rsidR="00CC311E" w:rsidRPr="00CC311E" w:rsidRDefault="00CC311E" w:rsidP="00CC311E">
      <w:pPr>
        <w:autoSpaceDE w:val="0"/>
        <w:autoSpaceDN w:val="0"/>
        <w:adjustRightInd w:val="0"/>
        <w:spacing w:after="0" w:line="240" w:lineRule="auto"/>
        <w:rPr>
          <w:rFonts w:ascii="Arial" w:hAnsi="Arial" w:cs="Arial"/>
          <w:sz w:val="24"/>
          <w:szCs w:val="24"/>
        </w:rPr>
      </w:pPr>
    </w:p>
    <w:p w14:paraId="41A38889" w14:textId="77777777" w:rsidR="00CC311E" w:rsidRDefault="00232A68"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6.10</w:t>
      </w:r>
      <w:r>
        <w:rPr>
          <w:rFonts w:ascii="Arial" w:hAnsi="Arial" w:cs="Arial"/>
          <w:color w:val="000000"/>
          <w:sz w:val="24"/>
          <w:szCs w:val="24"/>
        </w:rPr>
        <w:tab/>
      </w:r>
      <w:r w:rsidR="00CC311E" w:rsidRPr="00CC311E">
        <w:rPr>
          <w:rFonts w:ascii="Arial" w:hAnsi="Arial" w:cs="Arial"/>
          <w:color w:val="000000"/>
          <w:sz w:val="24"/>
          <w:szCs w:val="24"/>
        </w:rPr>
        <w:t xml:space="preserve">Raised Beds are acceptable as a way of providing growing space where there is poor ground, hardstanding or on rooftops. </w:t>
      </w:r>
      <w:r w:rsidR="00015E66">
        <w:rPr>
          <w:rFonts w:ascii="Arial" w:hAnsi="Arial" w:cs="Arial"/>
          <w:color w:val="000000"/>
          <w:sz w:val="24"/>
          <w:szCs w:val="24"/>
        </w:rPr>
        <w:t>Raised beds should be designed to be accessible for wheelchair and siting gardening. Guidance is available from:</w:t>
      </w:r>
    </w:p>
    <w:p w14:paraId="39B9B59A" w14:textId="77777777" w:rsidR="00015E66" w:rsidRDefault="003C23FC" w:rsidP="00015E66">
      <w:pPr>
        <w:autoSpaceDE w:val="0"/>
        <w:autoSpaceDN w:val="0"/>
        <w:adjustRightInd w:val="0"/>
        <w:spacing w:after="0" w:line="240" w:lineRule="auto"/>
        <w:ind w:left="720"/>
        <w:rPr>
          <w:rFonts w:ascii="Arial" w:hAnsi="Arial" w:cs="Arial"/>
          <w:color w:val="000000"/>
          <w:sz w:val="24"/>
          <w:szCs w:val="24"/>
        </w:rPr>
      </w:pPr>
      <w:hyperlink r:id="rId13" w:history="1">
        <w:r w:rsidR="00015E66" w:rsidRPr="003042AB">
          <w:rPr>
            <w:rStyle w:val="Hyperlink"/>
            <w:rFonts w:ascii="Arial" w:hAnsi="Arial" w:cs="Arial"/>
            <w:sz w:val="24"/>
            <w:szCs w:val="24"/>
          </w:rPr>
          <w:t>http://www.carryongardening.org.uk</w:t>
        </w:r>
      </w:hyperlink>
    </w:p>
    <w:p w14:paraId="2478B9E0" w14:textId="77777777" w:rsidR="00015E66" w:rsidRPr="00CC311E" w:rsidRDefault="00015E66" w:rsidP="0042291A">
      <w:pPr>
        <w:autoSpaceDE w:val="0"/>
        <w:autoSpaceDN w:val="0"/>
        <w:adjustRightInd w:val="0"/>
        <w:spacing w:after="0" w:line="240" w:lineRule="auto"/>
        <w:ind w:left="720" w:hanging="720"/>
        <w:rPr>
          <w:rFonts w:ascii="Arial" w:hAnsi="Arial" w:cs="Arial"/>
          <w:color w:val="000000"/>
          <w:sz w:val="24"/>
          <w:szCs w:val="24"/>
        </w:rPr>
      </w:pPr>
    </w:p>
    <w:p w14:paraId="467F938D" w14:textId="77777777" w:rsidR="00CC311E" w:rsidRPr="00CC311E" w:rsidRDefault="00CC311E" w:rsidP="00CC311E">
      <w:pPr>
        <w:autoSpaceDE w:val="0"/>
        <w:autoSpaceDN w:val="0"/>
        <w:adjustRightInd w:val="0"/>
        <w:spacing w:after="0" w:line="240" w:lineRule="auto"/>
        <w:rPr>
          <w:rFonts w:ascii="Arial" w:hAnsi="Arial" w:cs="Arial"/>
          <w:sz w:val="24"/>
          <w:szCs w:val="24"/>
        </w:rPr>
      </w:pPr>
    </w:p>
    <w:p w14:paraId="274C6583" w14:textId="77777777" w:rsidR="00CC311E" w:rsidRPr="00CC311E" w:rsidRDefault="00CC311E" w:rsidP="00CC311E">
      <w:pPr>
        <w:autoSpaceDE w:val="0"/>
        <w:autoSpaceDN w:val="0"/>
        <w:adjustRightInd w:val="0"/>
        <w:spacing w:after="0" w:line="240" w:lineRule="auto"/>
        <w:rPr>
          <w:rFonts w:ascii="Arial" w:hAnsi="Arial" w:cs="Arial"/>
          <w:b/>
          <w:bCs/>
          <w:color w:val="000000"/>
          <w:sz w:val="24"/>
          <w:szCs w:val="24"/>
        </w:rPr>
      </w:pPr>
    </w:p>
    <w:p w14:paraId="38DF0B89" w14:textId="77777777" w:rsidR="00CC311E" w:rsidRPr="0042291A" w:rsidRDefault="00CC311E" w:rsidP="00CC311E">
      <w:pPr>
        <w:autoSpaceDE w:val="0"/>
        <w:autoSpaceDN w:val="0"/>
        <w:adjustRightInd w:val="0"/>
        <w:spacing w:after="0" w:line="240" w:lineRule="auto"/>
        <w:rPr>
          <w:rFonts w:ascii="Arial" w:hAnsi="Arial" w:cs="Arial"/>
          <w:b/>
          <w:bCs/>
          <w:color w:val="000000"/>
          <w:sz w:val="24"/>
          <w:szCs w:val="24"/>
        </w:rPr>
      </w:pPr>
      <w:r w:rsidRPr="0042291A">
        <w:rPr>
          <w:rFonts w:ascii="Arial" w:hAnsi="Arial" w:cs="Arial"/>
          <w:b/>
          <w:bCs/>
          <w:color w:val="000000"/>
          <w:sz w:val="24"/>
          <w:szCs w:val="24"/>
        </w:rPr>
        <w:t>Takeaways and local retail food provision</w:t>
      </w:r>
    </w:p>
    <w:p w14:paraId="5FCA6268" w14:textId="77777777" w:rsidR="00232A68" w:rsidRDefault="00232A68" w:rsidP="00CC311E">
      <w:pPr>
        <w:autoSpaceDE w:val="0"/>
        <w:autoSpaceDN w:val="0"/>
        <w:adjustRightInd w:val="0"/>
        <w:spacing w:after="0" w:line="240" w:lineRule="auto"/>
        <w:rPr>
          <w:rFonts w:ascii="Arial" w:hAnsi="Arial" w:cs="Arial"/>
          <w:color w:val="000000"/>
          <w:sz w:val="24"/>
          <w:szCs w:val="24"/>
        </w:rPr>
      </w:pPr>
    </w:p>
    <w:p w14:paraId="722E0F3D" w14:textId="079C9712" w:rsidR="00CC311E" w:rsidRPr="00CC311E" w:rsidRDefault="00232A68"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6.11</w:t>
      </w:r>
      <w:r>
        <w:rPr>
          <w:rFonts w:ascii="Arial" w:hAnsi="Arial" w:cs="Arial"/>
          <w:color w:val="000000"/>
          <w:sz w:val="24"/>
          <w:szCs w:val="24"/>
        </w:rPr>
        <w:tab/>
      </w:r>
      <w:r w:rsidR="008332C1">
        <w:rPr>
          <w:rFonts w:ascii="Arial" w:hAnsi="Arial" w:cs="Arial"/>
          <w:color w:val="000000"/>
          <w:sz w:val="24"/>
          <w:szCs w:val="24"/>
        </w:rPr>
        <w:t>T</w:t>
      </w:r>
      <w:r w:rsidR="00CC311E" w:rsidRPr="00CC311E">
        <w:rPr>
          <w:rFonts w:ascii="Arial" w:hAnsi="Arial" w:cs="Arial"/>
          <w:color w:val="000000"/>
          <w:sz w:val="24"/>
          <w:szCs w:val="24"/>
        </w:rPr>
        <w:t xml:space="preserve">he majority of </w:t>
      </w:r>
      <w:r w:rsidR="008332C1">
        <w:rPr>
          <w:rFonts w:ascii="Arial" w:hAnsi="Arial" w:cs="Arial"/>
          <w:color w:val="000000"/>
          <w:sz w:val="24"/>
          <w:szCs w:val="24"/>
        </w:rPr>
        <w:t xml:space="preserve">hot food takeaways </w:t>
      </w:r>
      <w:r w:rsidR="00CC311E" w:rsidRPr="00CC311E">
        <w:rPr>
          <w:rFonts w:ascii="Arial" w:hAnsi="Arial" w:cs="Arial"/>
          <w:color w:val="000000"/>
          <w:sz w:val="24"/>
          <w:szCs w:val="24"/>
        </w:rPr>
        <w:t xml:space="preserve">offer food which is energy dense and nutritionally poor, which can contribute to obesity. Hot food takeaways within close proximity to schools, i.e. within easy walking distance, provide an </w:t>
      </w:r>
      <w:r w:rsidR="00CA395B">
        <w:rPr>
          <w:rFonts w:ascii="Arial" w:hAnsi="Arial" w:cs="Arial"/>
          <w:color w:val="000000"/>
          <w:sz w:val="24"/>
          <w:szCs w:val="24"/>
        </w:rPr>
        <w:t xml:space="preserve">unhealthy but </w:t>
      </w:r>
      <w:r w:rsidR="00CC311E" w:rsidRPr="00CC311E">
        <w:rPr>
          <w:rFonts w:ascii="Arial" w:hAnsi="Arial" w:cs="Arial"/>
          <w:color w:val="000000"/>
          <w:sz w:val="24"/>
          <w:szCs w:val="24"/>
        </w:rPr>
        <w:t xml:space="preserve">attractive and affordable food option for pupils and could be a </w:t>
      </w:r>
      <w:r w:rsidR="00CC311E" w:rsidRPr="00CC311E">
        <w:rPr>
          <w:rFonts w:ascii="Arial" w:hAnsi="Arial" w:cs="Arial"/>
          <w:color w:val="000000"/>
          <w:sz w:val="24"/>
          <w:szCs w:val="24"/>
        </w:rPr>
        <w:lastRenderedPageBreak/>
        <w:t xml:space="preserve">contributing factor to </w:t>
      </w:r>
      <w:r w:rsidR="00CA395B">
        <w:rPr>
          <w:rFonts w:ascii="Arial" w:hAnsi="Arial" w:cs="Arial"/>
          <w:color w:val="000000"/>
          <w:sz w:val="24"/>
          <w:szCs w:val="24"/>
        </w:rPr>
        <w:t>poor</w:t>
      </w:r>
      <w:r w:rsidR="00CC311E" w:rsidRPr="00CC311E">
        <w:rPr>
          <w:rFonts w:ascii="Arial" w:hAnsi="Arial" w:cs="Arial"/>
          <w:color w:val="000000"/>
          <w:sz w:val="24"/>
          <w:szCs w:val="24"/>
        </w:rPr>
        <w:t xml:space="preserve"> eating habits in children and counter healthy eating programmes within schools.</w:t>
      </w:r>
    </w:p>
    <w:p w14:paraId="6C0B80BB" w14:textId="77777777" w:rsidR="00006A6F" w:rsidRDefault="00006A6F" w:rsidP="00CC311E">
      <w:pPr>
        <w:autoSpaceDE w:val="0"/>
        <w:autoSpaceDN w:val="0"/>
        <w:adjustRightInd w:val="0"/>
        <w:spacing w:after="0" w:line="240" w:lineRule="auto"/>
        <w:rPr>
          <w:rFonts w:ascii="Arial" w:hAnsi="Arial" w:cs="Arial"/>
          <w:color w:val="000000"/>
          <w:sz w:val="24"/>
          <w:szCs w:val="24"/>
        </w:rPr>
      </w:pPr>
    </w:p>
    <w:p w14:paraId="10568397" w14:textId="417168EC" w:rsidR="00CC311E" w:rsidRDefault="00006A6F"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6.12</w:t>
      </w:r>
      <w:r>
        <w:rPr>
          <w:rFonts w:ascii="Arial" w:hAnsi="Arial" w:cs="Arial"/>
          <w:color w:val="000000"/>
          <w:sz w:val="24"/>
          <w:szCs w:val="24"/>
        </w:rPr>
        <w:tab/>
      </w:r>
      <w:r w:rsidR="00CC311E" w:rsidRPr="00CC311E">
        <w:rPr>
          <w:rFonts w:ascii="Arial" w:hAnsi="Arial" w:cs="Arial"/>
          <w:color w:val="000000"/>
          <w:sz w:val="24"/>
          <w:szCs w:val="24"/>
        </w:rPr>
        <w:t>In order to create a local environment</w:t>
      </w:r>
      <w:r w:rsidR="00CA395B">
        <w:rPr>
          <w:rFonts w:ascii="Arial" w:hAnsi="Arial" w:cs="Arial"/>
          <w:color w:val="000000"/>
          <w:sz w:val="24"/>
          <w:szCs w:val="24"/>
        </w:rPr>
        <w:t>, which promotes and supports the local community’s health,</w:t>
      </w:r>
      <w:r w:rsidR="000D3E30">
        <w:rPr>
          <w:rFonts w:ascii="Arial" w:hAnsi="Arial" w:cs="Arial"/>
          <w:color w:val="000000"/>
          <w:sz w:val="24"/>
          <w:szCs w:val="24"/>
        </w:rPr>
        <w:t xml:space="preserve"> </w:t>
      </w:r>
      <w:r w:rsidR="00CC311E" w:rsidRPr="00CC311E">
        <w:rPr>
          <w:rFonts w:ascii="Arial" w:hAnsi="Arial" w:cs="Arial"/>
          <w:color w:val="000000"/>
          <w:sz w:val="24"/>
          <w:szCs w:val="24"/>
        </w:rPr>
        <w:t xml:space="preserve">the Council wishes to minimise the proliferation of hot-food takeaways, particularly in the vicinity of schools and community centres. </w:t>
      </w:r>
    </w:p>
    <w:p w14:paraId="620302DB" w14:textId="77777777" w:rsidR="008332C1" w:rsidRDefault="008332C1" w:rsidP="00CC311E">
      <w:pPr>
        <w:autoSpaceDE w:val="0"/>
        <w:autoSpaceDN w:val="0"/>
        <w:adjustRightInd w:val="0"/>
        <w:spacing w:after="0" w:line="240" w:lineRule="auto"/>
        <w:rPr>
          <w:rFonts w:ascii="Arial" w:hAnsi="Arial" w:cs="Arial"/>
          <w:color w:val="000000"/>
          <w:sz w:val="24"/>
          <w:szCs w:val="24"/>
        </w:rPr>
      </w:pPr>
    </w:p>
    <w:p w14:paraId="289184F2" w14:textId="4C54BAAF" w:rsidR="008332C1" w:rsidRPr="008332C1" w:rsidRDefault="00006A6F"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6.13</w:t>
      </w:r>
      <w:r>
        <w:rPr>
          <w:rFonts w:ascii="Arial" w:hAnsi="Arial" w:cs="Arial"/>
          <w:color w:val="000000"/>
          <w:sz w:val="24"/>
          <w:szCs w:val="24"/>
        </w:rPr>
        <w:tab/>
      </w:r>
      <w:r w:rsidR="008332C1" w:rsidRPr="008332C1">
        <w:rPr>
          <w:rFonts w:ascii="Arial" w:hAnsi="Arial" w:cs="Arial"/>
          <w:color w:val="000000"/>
          <w:sz w:val="24"/>
          <w:szCs w:val="24"/>
        </w:rPr>
        <w:t>There are a number of publications and research papers that identify a need to limit the availability of hot food takeaways</w:t>
      </w:r>
      <w:r w:rsidR="00CA395B">
        <w:rPr>
          <w:rFonts w:ascii="Arial" w:hAnsi="Arial" w:cs="Arial"/>
          <w:color w:val="000000"/>
          <w:sz w:val="24"/>
          <w:szCs w:val="24"/>
        </w:rPr>
        <w:t xml:space="preserve"> as part of a strategic </w:t>
      </w:r>
      <w:r w:rsidR="000D3E30">
        <w:rPr>
          <w:rFonts w:ascii="Arial" w:hAnsi="Arial" w:cs="Arial"/>
          <w:color w:val="000000"/>
          <w:sz w:val="24"/>
          <w:szCs w:val="24"/>
        </w:rPr>
        <w:t xml:space="preserve">approach </w:t>
      </w:r>
      <w:r w:rsidR="000D3E30" w:rsidRPr="008332C1">
        <w:rPr>
          <w:rFonts w:ascii="Arial" w:hAnsi="Arial" w:cs="Arial"/>
          <w:color w:val="000000"/>
          <w:sz w:val="24"/>
          <w:szCs w:val="24"/>
        </w:rPr>
        <w:t>to</w:t>
      </w:r>
      <w:r w:rsidR="008332C1" w:rsidRPr="008332C1">
        <w:rPr>
          <w:rFonts w:ascii="Arial" w:hAnsi="Arial" w:cs="Arial"/>
          <w:color w:val="000000"/>
          <w:sz w:val="24"/>
          <w:szCs w:val="24"/>
        </w:rPr>
        <w:t xml:space="preserve"> reduce obesity</w:t>
      </w:r>
      <w:r w:rsidR="000D3E30">
        <w:rPr>
          <w:rFonts w:ascii="Arial" w:hAnsi="Arial" w:cs="Arial"/>
          <w:color w:val="000000"/>
          <w:sz w:val="24"/>
          <w:szCs w:val="24"/>
        </w:rPr>
        <w:t xml:space="preserve"> </w:t>
      </w:r>
      <w:r w:rsidR="008332C1" w:rsidRPr="008332C1">
        <w:rPr>
          <w:rFonts w:ascii="Arial" w:hAnsi="Arial" w:cs="Arial"/>
          <w:color w:val="000000"/>
          <w:sz w:val="24"/>
          <w:szCs w:val="24"/>
        </w:rPr>
        <w:t>and the subsequent costs to society and health care services. These publications include details of the evidence base on which their findings and recommendations are based.</w:t>
      </w:r>
    </w:p>
    <w:p w14:paraId="71A5F547" w14:textId="77777777" w:rsidR="008332C1" w:rsidRPr="008332C1" w:rsidRDefault="008332C1" w:rsidP="008332C1">
      <w:pPr>
        <w:autoSpaceDE w:val="0"/>
        <w:autoSpaceDN w:val="0"/>
        <w:adjustRightInd w:val="0"/>
        <w:spacing w:after="0" w:line="240" w:lineRule="auto"/>
        <w:rPr>
          <w:rFonts w:ascii="Arial" w:hAnsi="Arial" w:cs="Arial"/>
          <w:color w:val="000000"/>
          <w:sz w:val="24"/>
          <w:szCs w:val="24"/>
        </w:rPr>
      </w:pPr>
    </w:p>
    <w:p w14:paraId="06BF9BEF" w14:textId="5FAFA62D" w:rsidR="008332C1" w:rsidRPr="008332C1" w:rsidRDefault="00006A6F"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6.14</w:t>
      </w:r>
      <w:r>
        <w:rPr>
          <w:rFonts w:ascii="Arial" w:hAnsi="Arial" w:cs="Arial"/>
          <w:color w:val="000000"/>
          <w:sz w:val="24"/>
          <w:szCs w:val="24"/>
        </w:rPr>
        <w:tab/>
      </w:r>
      <w:r w:rsidR="008332C1" w:rsidRPr="008332C1">
        <w:rPr>
          <w:rFonts w:ascii="Arial" w:hAnsi="Arial" w:cs="Arial"/>
          <w:color w:val="000000"/>
          <w:sz w:val="24"/>
          <w:szCs w:val="24"/>
        </w:rPr>
        <w:t xml:space="preserve">The National Institute for Clinical Excellence (NICE) has also made reference to the need to control takeaway numbers and their location. The Public Health Guideline on Cardiovascular disease prevention (PH25) recommendation 11 calls for action to encourage local planning authorities to restrict planning permission for takeaways and other food retail outlets in specific areas (for example, within walking distance of schools). </w:t>
      </w:r>
    </w:p>
    <w:p w14:paraId="7FCDCC1A" w14:textId="77777777" w:rsidR="008332C1" w:rsidRPr="008332C1" w:rsidRDefault="008332C1" w:rsidP="008332C1">
      <w:pPr>
        <w:autoSpaceDE w:val="0"/>
        <w:autoSpaceDN w:val="0"/>
        <w:adjustRightInd w:val="0"/>
        <w:spacing w:after="0" w:line="240" w:lineRule="auto"/>
        <w:rPr>
          <w:rFonts w:ascii="Arial" w:hAnsi="Arial" w:cs="Arial"/>
          <w:color w:val="000000"/>
          <w:sz w:val="24"/>
          <w:szCs w:val="24"/>
        </w:rPr>
      </w:pPr>
    </w:p>
    <w:p w14:paraId="151C0F10" w14:textId="73E8F93D" w:rsidR="008332C1" w:rsidRPr="008332C1" w:rsidRDefault="00006A6F"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6.15</w:t>
      </w:r>
      <w:r>
        <w:rPr>
          <w:rFonts w:ascii="Arial" w:hAnsi="Arial" w:cs="Arial"/>
          <w:color w:val="000000"/>
          <w:sz w:val="24"/>
          <w:szCs w:val="24"/>
        </w:rPr>
        <w:tab/>
      </w:r>
      <w:r w:rsidR="008332C1" w:rsidRPr="008332C1">
        <w:rPr>
          <w:rFonts w:ascii="Arial" w:hAnsi="Arial" w:cs="Arial"/>
          <w:color w:val="000000"/>
          <w:sz w:val="24"/>
          <w:szCs w:val="24"/>
        </w:rPr>
        <w:t xml:space="preserve">A number of studies have found that takeaway food outlets are often located in areas of higher socioeconomic deprivation. PHE’s obesity knowledge and information </w:t>
      </w:r>
      <w:r w:rsidR="000D3E30" w:rsidRPr="008332C1">
        <w:rPr>
          <w:rFonts w:ascii="Arial" w:hAnsi="Arial" w:cs="Arial"/>
          <w:color w:val="000000"/>
          <w:sz w:val="24"/>
          <w:szCs w:val="24"/>
        </w:rPr>
        <w:t>team has</w:t>
      </w:r>
      <w:r w:rsidR="008332C1" w:rsidRPr="008332C1">
        <w:rPr>
          <w:rFonts w:ascii="Arial" w:hAnsi="Arial" w:cs="Arial"/>
          <w:color w:val="000000"/>
          <w:sz w:val="24"/>
          <w:szCs w:val="24"/>
        </w:rPr>
        <w:t xml:space="preserve"> produced a briefing paper on fast food outlets, together with downloadable data on fast food outlets by local authority. The</w:t>
      </w:r>
      <w:r w:rsidR="00566CF6">
        <w:rPr>
          <w:rFonts w:ascii="Arial" w:hAnsi="Arial" w:cs="Arial"/>
          <w:color w:val="000000"/>
          <w:sz w:val="24"/>
          <w:szCs w:val="24"/>
        </w:rPr>
        <w:t xml:space="preserve"> team</w:t>
      </w:r>
      <w:r w:rsidR="008332C1" w:rsidRPr="008332C1">
        <w:rPr>
          <w:rFonts w:ascii="Arial" w:hAnsi="Arial" w:cs="Arial"/>
          <w:color w:val="000000"/>
          <w:sz w:val="24"/>
          <w:szCs w:val="24"/>
        </w:rPr>
        <w:t xml:space="preserve"> found that although the concentration of fast food outlets and takeaways varies by local authority in England, there is a strong association between deprivation and the density of fast food </w:t>
      </w:r>
      <w:r w:rsidR="000D3E30" w:rsidRPr="008332C1">
        <w:rPr>
          <w:rFonts w:ascii="Arial" w:hAnsi="Arial" w:cs="Arial"/>
          <w:color w:val="000000"/>
          <w:sz w:val="24"/>
          <w:szCs w:val="24"/>
        </w:rPr>
        <w:t>outlets</w:t>
      </w:r>
      <w:r w:rsidR="000D3E30">
        <w:rPr>
          <w:rFonts w:ascii="Arial" w:hAnsi="Arial" w:cs="Arial"/>
          <w:color w:val="000000"/>
          <w:sz w:val="24"/>
          <w:szCs w:val="24"/>
        </w:rPr>
        <w:t xml:space="preserve">, </w:t>
      </w:r>
      <w:r w:rsidR="000D3E30" w:rsidRPr="008332C1">
        <w:rPr>
          <w:rFonts w:ascii="Arial" w:hAnsi="Arial" w:cs="Arial"/>
          <w:color w:val="000000"/>
          <w:sz w:val="24"/>
          <w:szCs w:val="24"/>
        </w:rPr>
        <w:t>with</w:t>
      </w:r>
      <w:r w:rsidR="008332C1" w:rsidRPr="008332C1">
        <w:rPr>
          <w:rFonts w:ascii="Arial" w:hAnsi="Arial" w:cs="Arial"/>
          <w:color w:val="000000"/>
          <w:sz w:val="24"/>
          <w:szCs w:val="24"/>
        </w:rPr>
        <w:t xml:space="preserve"> more deprived areas having more fast food outlets per 100,000 population</w:t>
      </w:r>
      <w:r>
        <w:rPr>
          <w:rFonts w:ascii="Arial" w:hAnsi="Arial" w:cs="Arial"/>
          <w:color w:val="000000"/>
          <w:sz w:val="24"/>
          <w:szCs w:val="24"/>
        </w:rPr>
        <w:t>.</w:t>
      </w:r>
      <w:r w:rsidR="008332C1" w:rsidRPr="008332C1">
        <w:rPr>
          <w:rFonts w:ascii="Arial" w:hAnsi="Arial" w:cs="Arial"/>
          <w:color w:val="000000"/>
          <w:sz w:val="24"/>
          <w:szCs w:val="24"/>
        </w:rPr>
        <w:t xml:space="preserve"> </w:t>
      </w:r>
    </w:p>
    <w:p w14:paraId="707A97F9" w14:textId="77777777" w:rsidR="00006A6F" w:rsidRDefault="00006A6F" w:rsidP="008332C1">
      <w:pPr>
        <w:autoSpaceDE w:val="0"/>
        <w:autoSpaceDN w:val="0"/>
        <w:adjustRightInd w:val="0"/>
        <w:spacing w:after="0" w:line="240" w:lineRule="auto"/>
        <w:rPr>
          <w:rFonts w:ascii="Arial" w:hAnsi="Arial" w:cs="Arial"/>
          <w:color w:val="000000"/>
          <w:sz w:val="24"/>
          <w:szCs w:val="24"/>
        </w:rPr>
      </w:pPr>
    </w:p>
    <w:p w14:paraId="2A253062" w14:textId="77777777" w:rsidR="008332C1" w:rsidRPr="008332C1" w:rsidRDefault="00006A6F" w:rsidP="00015E66">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6.16</w:t>
      </w:r>
      <w:r>
        <w:rPr>
          <w:rFonts w:ascii="Arial" w:hAnsi="Arial" w:cs="Arial"/>
          <w:color w:val="000000"/>
          <w:sz w:val="24"/>
          <w:szCs w:val="24"/>
        </w:rPr>
        <w:tab/>
      </w:r>
      <w:r w:rsidR="008332C1" w:rsidRPr="008332C1">
        <w:rPr>
          <w:rFonts w:ascii="Arial" w:hAnsi="Arial" w:cs="Arial"/>
          <w:color w:val="000000"/>
          <w:sz w:val="24"/>
          <w:szCs w:val="24"/>
        </w:rPr>
        <w:t xml:space="preserve">Conversely, the availability of healthy food, and in particular fresh produce, is often worse in deprived areas. This has led some to propose that the creation of so-called ‘food deserts’ (areas where there is poor access to healthy and fresh foods) in deprived areas may contribute to obesity.  </w:t>
      </w:r>
    </w:p>
    <w:p w14:paraId="6FBDDC11" w14:textId="77777777" w:rsidR="008332C1" w:rsidRPr="008332C1" w:rsidRDefault="008332C1" w:rsidP="008332C1">
      <w:pPr>
        <w:autoSpaceDE w:val="0"/>
        <w:autoSpaceDN w:val="0"/>
        <w:adjustRightInd w:val="0"/>
        <w:spacing w:after="0" w:line="240" w:lineRule="auto"/>
        <w:rPr>
          <w:rFonts w:ascii="Arial" w:hAnsi="Arial" w:cs="Arial"/>
          <w:color w:val="000000"/>
          <w:sz w:val="24"/>
          <w:szCs w:val="24"/>
        </w:rPr>
      </w:pPr>
    </w:p>
    <w:p w14:paraId="61B0686B" w14:textId="77777777" w:rsidR="008332C1" w:rsidRPr="008332C1" w:rsidRDefault="00006A6F"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w:t>
      </w:r>
      <w:r w:rsidR="00015E66">
        <w:rPr>
          <w:rFonts w:ascii="Arial" w:hAnsi="Arial" w:cs="Arial"/>
          <w:color w:val="000000"/>
          <w:sz w:val="24"/>
          <w:szCs w:val="24"/>
        </w:rPr>
        <w:t>17</w:t>
      </w:r>
      <w:r>
        <w:rPr>
          <w:rFonts w:ascii="Arial" w:hAnsi="Arial" w:cs="Arial"/>
          <w:color w:val="000000"/>
          <w:sz w:val="24"/>
          <w:szCs w:val="24"/>
        </w:rPr>
        <w:tab/>
      </w:r>
      <w:r w:rsidR="008332C1" w:rsidRPr="008332C1">
        <w:rPr>
          <w:rFonts w:ascii="Arial" w:hAnsi="Arial" w:cs="Arial"/>
          <w:color w:val="000000"/>
          <w:sz w:val="24"/>
          <w:szCs w:val="24"/>
        </w:rPr>
        <w:t>Improving the quality of the food environment around schools and in the community has the potential to influence children’s food-purchasing habits, potentially influencing their future diets. However, it is important to note that taking action on hot food takeaways is only part of the solution, as it does not address sweets and other high-calorie food that children can buy in shops near schools.</w:t>
      </w:r>
    </w:p>
    <w:p w14:paraId="47A2AE9B" w14:textId="77777777" w:rsidR="00006A6F" w:rsidRDefault="00006A6F" w:rsidP="008332C1">
      <w:pPr>
        <w:autoSpaceDE w:val="0"/>
        <w:autoSpaceDN w:val="0"/>
        <w:adjustRightInd w:val="0"/>
        <w:spacing w:after="0" w:line="240" w:lineRule="auto"/>
        <w:rPr>
          <w:rFonts w:ascii="Arial" w:hAnsi="Arial" w:cs="Arial"/>
          <w:color w:val="000000"/>
          <w:sz w:val="24"/>
          <w:szCs w:val="24"/>
        </w:rPr>
      </w:pPr>
    </w:p>
    <w:p w14:paraId="47115310" w14:textId="4B922F24" w:rsidR="008332C1" w:rsidRPr="008332C1" w:rsidRDefault="00015E66"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6.18</w:t>
      </w:r>
      <w:r w:rsidR="00006A6F">
        <w:rPr>
          <w:rFonts w:ascii="Arial" w:hAnsi="Arial" w:cs="Arial"/>
          <w:color w:val="000000"/>
          <w:sz w:val="24"/>
          <w:szCs w:val="24"/>
        </w:rPr>
        <w:tab/>
      </w:r>
      <w:r w:rsidR="008332C1" w:rsidRPr="008332C1">
        <w:rPr>
          <w:rFonts w:ascii="Arial" w:hAnsi="Arial" w:cs="Arial"/>
          <w:color w:val="000000"/>
          <w:sz w:val="24"/>
          <w:szCs w:val="24"/>
        </w:rPr>
        <w:t xml:space="preserve">It is accepted that food of limited nutritional value is sold from and at a range of premises within a variety of other businesses, such as coffee or sandwich shops, bakeries etc. A1 (Shops) and A3 (Restaurant and Cafes) may also sell calorie rich food, </w:t>
      </w:r>
      <w:r w:rsidR="00566CF6">
        <w:rPr>
          <w:rFonts w:ascii="Arial" w:hAnsi="Arial" w:cs="Arial"/>
          <w:color w:val="000000"/>
          <w:sz w:val="24"/>
          <w:szCs w:val="24"/>
        </w:rPr>
        <w:t>although</w:t>
      </w:r>
      <w:r w:rsidR="008332C1" w:rsidRPr="008332C1">
        <w:rPr>
          <w:rFonts w:ascii="Arial" w:hAnsi="Arial" w:cs="Arial"/>
          <w:color w:val="000000"/>
          <w:sz w:val="24"/>
          <w:szCs w:val="24"/>
        </w:rPr>
        <w:t xml:space="preserve"> this tends to be a smaller proportion of the goods on offer and these businesses provide an essential service to local communities providing local access to food, provide part of the local community infrastructure and improve the vitality of local centres.</w:t>
      </w:r>
      <w:r>
        <w:rPr>
          <w:rFonts w:ascii="Arial" w:hAnsi="Arial" w:cs="Arial"/>
          <w:color w:val="000000"/>
          <w:sz w:val="24"/>
          <w:szCs w:val="24"/>
        </w:rPr>
        <w:t xml:space="preserve"> </w:t>
      </w:r>
      <w:r w:rsidR="008332C1" w:rsidRPr="008332C1">
        <w:rPr>
          <w:rFonts w:ascii="Arial" w:hAnsi="Arial" w:cs="Arial"/>
          <w:color w:val="000000"/>
          <w:sz w:val="24"/>
          <w:szCs w:val="24"/>
        </w:rPr>
        <w:t>As planning has no remit to specify what type of food can be sold by these businesses they are not covered by this guidance</w:t>
      </w:r>
      <w:r w:rsidR="00566CF6">
        <w:rPr>
          <w:rFonts w:ascii="Arial" w:hAnsi="Arial" w:cs="Arial"/>
          <w:color w:val="000000"/>
          <w:sz w:val="24"/>
          <w:szCs w:val="24"/>
        </w:rPr>
        <w:t xml:space="preserve"> although the local authority will wish to </w:t>
      </w:r>
      <w:r w:rsidR="00566CF6">
        <w:rPr>
          <w:rFonts w:ascii="Arial" w:hAnsi="Arial" w:cs="Arial"/>
          <w:color w:val="000000"/>
          <w:sz w:val="24"/>
          <w:szCs w:val="24"/>
        </w:rPr>
        <w:lastRenderedPageBreak/>
        <w:t>work with food business to promote healthy eating through its out of food environment approach</w:t>
      </w:r>
      <w:r w:rsidR="008332C1" w:rsidRPr="008332C1">
        <w:rPr>
          <w:rFonts w:ascii="Arial" w:hAnsi="Arial" w:cs="Arial"/>
          <w:color w:val="000000"/>
          <w:sz w:val="24"/>
          <w:szCs w:val="24"/>
        </w:rPr>
        <w:t>.</w:t>
      </w:r>
    </w:p>
    <w:p w14:paraId="7EAC7615" w14:textId="77777777" w:rsidR="008332C1" w:rsidRDefault="008332C1" w:rsidP="00CC311E">
      <w:pPr>
        <w:autoSpaceDE w:val="0"/>
        <w:autoSpaceDN w:val="0"/>
        <w:adjustRightInd w:val="0"/>
        <w:spacing w:after="0" w:line="240" w:lineRule="auto"/>
        <w:rPr>
          <w:rFonts w:ascii="Arial" w:hAnsi="Arial" w:cs="Arial"/>
          <w:color w:val="000000"/>
          <w:sz w:val="24"/>
          <w:szCs w:val="24"/>
        </w:rPr>
      </w:pPr>
    </w:p>
    <w:p w14:paraId="393B0BB3" w14:textId="77777777" w:rsidR="00310AE4" w:rsidRDefault="00310AE4" w:rsidP="00CC311E">
      <w:pPr>
        <w:autoSpaceDE w:val="0"/>
        <w:autoSpaceDN w:val="0"/>
        <w:adjustRightInd w:val="0"/>
        <w:spacing w:after="0" w:line="240" w:lineRule="auto"/>
        <w:rPr>
          <w:rFonts w:ascii="Arial" w:hAnsi="Arial" w:cs="Arial"/>
          <w:color w:val="000000"/>
          <w:sz w:val="24"/>
          <w:szCs w:val="24"/>
        </w:rPr>
      </w:pPr>
    </w:p>
    <w:p w14:paraId="293CA679" w14:textId="77777777" w:rsidR="00310AE4" w:rsidRPr="00CC311E" w:rsidRDefault="00310AE4" w:rsidP="00CC311E">
      <w:pPr>
        <w:autoSpaceDE w:val="0"/>
        <w:autoSpaceDN w:val="0"/>
        <w:adjustRightInd w:val="0"/>
        <w:spacing w:after="0" w:line="240" w:lineRule="auto"/>
        <w:rPr>
          <w:rFonts w:ascii="Arial" w:hAnsi="Arial" w:cs="Arial"/>
          <w:color w:val="000000"/>
          <w:sz w:val="24"/>
          <w:szCs w:val="24"/>
        </w:rPr>
      </w:pPr>
      <w:r>
        <w:rPr>
          <w:noProof/>
          <w:lang w:eastAsia="en-GB"/>
        </w:rPr>
        <w:drawing>
          <wp:inline distT="0" distB="0" distL="0" distR="0" wp14:anchorId="63DC6737" wp14:editId="19709960">
            <wp:extent cx="5732145" cy="315722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2145" cy="3157220"/>
                    </a:xfrm>
                    <a:prstGeom prst="rect">
                      <a:avLst/>
                    </a:prstGeom>
                  </pic:spPr>
                </pic:pic>
              </a:graphicData>
            </a:graphic>
          </wp:inline>
        </w:drawing>
      </w:r>
    </w:p>
    <w:p w14:paraId="16CB3EA2" w14:textId="77777777" w:rsidR="00CC311E" w:rsidRPr="00CC311E" w:rsidRDefault="00CC311E" w:rsidP="00CC311E">
      <w:pPr>
        <w:autoSpaceDE w:val="0"/>
        <w:autoSpaceDN w:val="0"/>
        <w:adjustRightInd w:val="0"/>
        <w:spacing w:after="0" w:line="240" w:lineRule="auto"/>
        <w:rPr>
          <w:rFonts w:ascii="Arial" w:hAnsi="Arial" w:cs="Arial"/>
          <w:color w:val="000000"/>
          <w:sz w:val="24"/>
          <w:szCs w:val="24"/>
        </w:rPr>
      </w:pPr>
    </w:p>
    <w:p w14:paraId="6DE19FDF" w14:textId="42CF6D0C" w:rsidR="0089450D" w:rsidRDefault="0063695D" w:rsidP="0042291A">
      <w:pPr>
        <w:ind w:left="720" w:hanging="720"/>
        <w:rPr>
          <w:rFonts w:ascii="Arial" w:hAnsi="Arial" w:cs="Arial"/>
          <w:sz w:val="24"/>
          <w:szCs w:val="24"/>
        </w:rPr>
      </w:pPr>
      <w:r>
        <w:rPr>
          <w:rFonts w:ascii="Arial" w:hAnsi="Arial" w:cs="Arial"/>
          <w:sz w:val="24"/>
          <w:szCs w:val="24"/>
        </w:rPr>
        <w:t>6.</w:t>
      </w:r>
      <w:r w:rsidR="00DB534A">
        <w:rPr>
          <w:rFonts w:ascii="Arial" w:hAnsi="Arial" w:cs="Arial"/>
          <w:sz w:val="24"/>
          <w:szCs w:val="24"/>
        </w:rPr>
        <w:t>19</w:t>
      </w:r>
    </w:p>
    <w:tbl>
      <w:tblPr>
        <w:tblStyle w:val="TableGrid"/>
        <w:tblW w:w="0" w:type="auto"/>
        <w:tblInd w:w="720" w:type="dxa"/>
        <w:tblLook w:val="04A0" w:firstRow="1" w:lastRow="0" w:firstColumn="1" w:lastColumn="0" w:noHBand="0" w:noVBand="1"/>
      </w:tblPr>
      <w:tblGrid>
        <w:gridCol w:w="8277"/>
      </w:tblGrid>
      <w:tr w:rsidR="0089450D" w14:paraId="06BACC62" w14:textId="77777777" w:rsidTr="0089450D">
        <w:tc>
          <w:tcPr>
            <w:tcW w:w="9017" w:type="dxa"/>
            <w:tcBorders>
              <w:top w:val="double" w:sz="4" w:space="0" w:color="auto"/>
              <w:left w:val="double" w:sz="4" w:space="0" w:color="auto"/>
              <w:bottom w:val="double" w:sz="4" w:space="0" w:color="auto"/>
              <w:right w:val="double" w:sz="4" w:space="0" w:color="auto"/>
            </w:tcBorders>
          </w:tcPr>
          <w:p w14:paraId="3DF668C6" w14:textId="77777777" w:rsidR="0089450D" w:rsidRPr="00CC311E" w:rsidRDefault="0089450D" w:rsidP="0089450D">
            <w:pPr>
              <w:ind w:left="720" w:hanging="3"/>
              <w:rPr>
                <w:rFonts w:ascii="Arial" w:hAnsi="Arial" w:cs="Arial"/>
                <w:sz w:val="24"/>
                <w:szCs w:val="24"/>
              </w:rPr>
            </w:pPr>
            <w:r w:rsidRPr="00CC311E">
              <w:rPr>
                <w:rFonts w:ascii="Arial" w:hAnsi="Arial" w:cs="Arial"/>
                <w:sz w:val="24"/>
                <w:szCs w:val="24"/>
              </w:rPr>
              <w:t>The following criteria will be used for managing planning applications which have an element of fast food to promote healthy food environments</w:t>
            </w:r>
            <w:r>
              <w:rPr>
                <w:rFonts w:ascii="Arial" w:hAnsi="Arial" w:cs="Arial"/>
                <w:sz w:val="24"/>
                <w:szCs w:val="24"/>
              </w:rPr>
              <w:t>:</w:t>
            </w:r>
          </w:p>
          <w:p w14:paraId="311E398A" w14:textId="77777777" w:rsidR="0089450D" w:rsidRPr="00CC311E" w:rsidRDefault="0089450D" w:rsidP="0089450D">
            <w:pPr>
              <w:ind w:left="360"/>
              <w:rPr>
                <w:rFonts w:ascii="Arial" w:hAnsi="Arial" w:cs="Arial"/>
                <w:b/>
                <w:sz w:val="24"/>
                <w:szCs w:val="24"/>
              </w:rPr>
            </w:pPr>
            <w:r w:rsidRPr="00CC311E">
              <w:rPr>
                <w:rFonts w:ascii="Arial" w:hAnsi="Arial" w:cs="Arial"/>
                <w:b/>
                <w:bCs/>
                <w:sz w:val="24"/>
                <w:szCs w:val="24"/>
              </w:rPr>
              <w:t>Concentration and Clustering of Hot Food Takeaways</w:t>
            </w:r>
          </w:p>
          <w:p w14:paraId="6F923327" w14:textId="77777777" w:rsidR="0089450D" w:rsidRPr="00950A1E" w:rsidRDefault="0089450D" w:rsidP="0089450D">
            <w:pPr>
              <w:pStyle w:val="ListParagraph"/>
              <w:numPr>
                <w:ilvl w:val="0"/>
                <w:numId w:val="14"/>
              </w:numPr>
              <w:rPr>
                <w:rFonts w:ascii="Arial" w:hAnsi="Arial" w:cs="Arial"/>
                <w:b/>
                <w:sz w:val="24"/>
                <w:szCs w:val="24"/>
              </w:rPr>
            </w:pPr>
            <w:r w:rsidRPr="00950A1E">
              <w:rPr>
                <w:rFonts w:ascii="Arial" w:hAnsi="Arial" w:cs="Arial"/>
                <w:b/>
                <w:sz w:val="24"/>
                <w:szCs w:val="24"/>
              </w:rPr>
              <w:t xml:space="preserve">Applications for new A5 hot food takeaways should not lead to an overconcentration of A5 uses within any one individual locality by overly dominating the street scene </w:t>
            </w:r>
            <w:r w:rsidRPr="00950A1E">
              <w:rPr>
                <w:rFonts w:ascii="Arial" w:hAnsi="Arial" w:cs="Arial"/>
                <w:b/>
                <w:bCs/>
                <w:sz w:val="24"/>
                <w:szCs w:val="24"/>
              </w:rPr>
              <w:t>or have an adverse impact on the standard of amenity for existing and future occupants of land and buildings</w:t>
            </w:r>
            <w:r w:rsidRPr="00950A1E">
              <w:rPr>
                <w:rFonts w:ascii="Arial" w:hAnsi="Arial" w:cs="Arial"/>
                <w:b/>
                <w:sz w:val="24"/>
                <w:szCs w:val="24"/>
              </w:rPr>
              <w:t>. It is also appropriate to control the number of outlets where there are concerns regarding levels of obesity or where it exceeds average densities.</w:t>
            </w:r>
          </w:p>
          <w:p w14:paraId="56C15F12" w14:textId="77777777" w:rsidR="0089450D" w:rsidRPr="00950A1E" w:rsidRDefault="0089450D" w:rsidP="0089450D">
            <w:pPr>
              <w:pStyle w:val="ListParagraph"/>
              <w:rPr>
                <w:rFonts w:ascii="Arial" w:hAnsi="Arial" w:cs="Arial"/>
                <w:b/>
                <w:sz w:val="24"/>
                <w:szCs w:val="24"/>
              </w:rPr>
            </w:pPr>
          </w:p>
          <w:p w14:paraId="536911C6" w14:textId="77777777" w:rsidR="0089450D" w:rsidRPr="00950A1E" w:rsidRDefault="0089450D" w:rsidP="0089450D">
            <w:pPr>
              <w:pStyle w:val="ListParagraph"/>
              <w:numPr>
                <w:ilvl w:val="0"/>
                <w:numId w:val="14"/>
              </w:numPr>
              <w:rPr>
                <w:rFonts w:ascii="Arial" w:hAnsi="Arial" w:cs="Arial"/>
                <w:b/>
                <w:sz w:val="24"/>
                <w:szCs w:val="24"/>
              </w:rPr>
            </w:pPr>
            <w:r w:rsidRPr="00950A1E">
              <w:rPr>
                <w:rFonts w:ascii="Arial" w:hAnsi="Arial" w:cs="Arial"/>
                <w:b/>
                <w:bCs/>
                <w:sz w:val="24"/>
                <w:szCs w:val="24"/>
              </w:rPr>
              <w:t xml:space="preserve">Decisions regarding appropriate concentrations of hot food takeaways will be based on the following: </w:t>
            </w:r>
          </w:p>
          <w:p w14:paraId="00DBC9C7" w14:textId="77777777" w:rsidR="0089450D" w:rsidRPr="00950A1E" w:rsidRDefault="0089450D" w:rsidP="0089450D">
            <w:pPr>
              <w:numPr>
                <w:ilvl w:val="0"/>
                <w:numId w:val="3"/>
              </w:numPr>
              <w:contextualSpacing/>
              <w:rPr>
                <w:rFonts w:ascii="Arial" w:hAnsi="Arial" w:cs="Arial"/>
                <w:b/>
                <w:sz w:val="24"/>
                <w:szCs w:val="24"/>
              </w:rPr>
            </w:pPr>
            <w:r w:rsidRPr="00950A1E">
              <w:rPr>
                <w:rFonts w:ascii="Arial" w:hAnsi="Arial" w:cs="Arial"/>
                <w:b/>
                <w:bCs/>
                <w:sz w:val="24"/>
                <w:szCs w:val="24"/>
              </w:rPr>
              <w:t xml:space="preserve">within primary frontages, no more than 5% of the frontage will be in A5 use; </w:t>
            </w:r>
          </w:p>
          <w:p w14:paraId="0AD8798A" w14:textId="77777777" w:rsidR="0089450D" w:rsidRPr="00950A1E" w:rsidRDefault="0089450D" w:rsidP="0089450D">
            <w:pPr>
              <w:numPr>
                <w:ilvl w:val="0"/>
                <w:numId w:val="3"/>
              </w:numPr>
              <w:contextualSpacing/>
              <w:rPr>
                <w:rFonts w:ascii="Arial" w:hAnsi="Arial" w:cs="Arial"/>
                <w:b/>
                <w:sz w:val="24"/>
                <w:szCs w:val="24"/>
              </w:rPr>
            </w:pPr>
            <w:r w:rsidRPr="00950A1E">
              <w:rPr>
                <w:rFonts w:ascii="Arial" w:hAnsi="Arial" w:cs="Arial"/>
                <w:b/>
                <w:bCs/>
                <w:sz w:val="24"/>
                <w:szCs w:val="24"/>
              </w:rPr>
              <w:t xml:space="preserve">within secondary frontages, no more than 10% of the frontage will be in A5 use; </w:t>
            </w:r>
          </w:p>
          <w:p w14:paraId="2DBB56FC" w14:textId="77777777" w:rsidR="0089450D" w:rsidRPr="00950A1E" w:rsidRDefault="0089450D" w:rsidP="0089450D">
            <w:pPr>
              <w:numPr>
                <w:ilvl w:val="0"/>
                <w:numId w:val="3"/>
              </w:numPr>
              <w:contextualSpacing/>
              <w:rPr>
                <w:rFonts w:ascii="Arial" w:hAnsi="Arial" w:cs="Arial"/>
                <w:b/>
                <w:sz w:val="24"/>
                <w:szCs w:val="24"/>
              </w:rPr>
            </w:pPr>
            <w:r w:rsidRPr="00950A1E">
              <w:rPr>
                <w:rFonts w:ascii="Arial" w:hAnsi="Arial" w:cs="Arial"/>
                <w:b/>
                <w:bCs/>
                <w:sz w:val="24"/>
                <w:szCs w:val="24"/>
              </w:rPr>
              <w:t xml:space="preserve">within Local Centres or Neighbourhood Centres, no more than </w:t>
            </w:r>
            <w:r w:rsidRPr="00966C91">
              <w:rPr>
                <w:rFonts w:ascii="Arial" w:hAnsi="Arial" w:cs="Arial"/>
                <w:b/>
                <w:bCs/>
                <w:sz w:val="24"/>
                <w:szCs w:val="24"/>
                <w:highlight w:val="yellow"/>
              </w:rPr>
              <w:t>TBC</w:t>
            </w:r>
            <w:r w:rsidRPr="00950A1E">
              <w:rPr>
                <w:rFonts w:ascii="Arial" w:hAnsi="Arial" w:cs="Arial"/>
                <w:b/>
                <w:bCs/>
                <w:sz w:val="24"/>
                <w:szCs w:val="24"/>
              </w:rPr>
              <w:t xml:space="preserve"> of the frontage will be in A5 use;</w:t>
            </w:r>
          </w:p>
          <w:p w14:paraId="0704DB34" w14:textId="77777777" w:rsidR="0089450D" w:rsidRPr="00950A1E" w:rsidRDefault="0089450D" w:rsidP="0089450D">
            <w:pPr>
              <w:numPr>
                <w:ilvl w:val="0"/>
                <w:numId w:val="3"/>
              </w:numPr>
              <w:contextualSpacing/>
              <w:rPr>
                <w:rFonts w:ascii="Arial" w:hAnsi="Arial" w:cs="Arial"/>
                <w:b/>
                <w:sz w:val="24"/>
                <w:szCs w:val="24"/>
              </w:rPr>
            </w:pPr>
            <w:r w:rsidRPr="00950A1E">
              <w:rPr>
                <w:rFonts w:ascii="Arial" w:hAnsi="Arial" w:cs="Arial"/>
                <w:b/>
                <w:bCs/>
                <w:sz w:val="24"/>
                <w:szCs w:val="24"/>
              </w:rPr>
              <w:t xml:space="preserve">at all locations no more than 2 hot food takeaway’s being located adjacent each other; </w:t>
            </w:r>
          </w:p>
          <w:p w14:paraId="605A06F5" w14:textId="77777777" w:rsidR="0089450D" w:rsidRPr="00950A1E" w:rsidRDefault="0089450D" w:rsidP="0089450D">
            <w:pPr>
              <w:numPr>
                <w:ilvl w:val="0"/>
                <w:numId w:val="3"/>
              </w:numPr>
              <w:contextualSpacing/>
              <w:rPr>
                <w:rFonts w:ascii="Arial" w:hAnsi="Arial" w:cs="Arial"/>
                <w:b/>
                <w:bCs/>
                <w:sz w:val="24"/>
                <w:szCs w:val="24"/>
              </w:rPr>
            </w:pPr>
            <w:r w:rsidRPr="00950A1E">
              <w:rPr>
                <w:rFonts w:ascii="Arial" w:hAnsi="Arial" w:cs="Arial"/>
                <w:b/>
                <w:bCs/>
                <w:sz w:val="24"/>
                <w:szCs w:val="24"/>
              </w:rPr>
              <w:t>at least 2 non-hot food takeaway units between groups of hot food takeaway units;</w:t>
            </w:r>
            <w:r w:rsidRPr="00950A1E">
              <w:rPr>
                <w:b/>
              </w:rPr>
              <w:t xml:space="preserve"> </w:t>
            </w:r>
            <w:r w:rsidRPr="00950A1E">
              <w:rPr>
                <w:rFonts w:ascii="Arial" w:hAnsi="Arial" w:cs="Arial"/>
                <w:b/>
                <w:bCs/>
                <w:sz w:val="24"/>
                <w:szCs w:val="24"/>
              </w:rPr>
              <w:t xml:space="preserve"> </w:t>
            </w:r>
          </w:p>
          <w:p w14:paraId="78C9DBE0" w14:textId="6885398C" w:rsidR="0089450D" w:rsidRPr="00950A1E" w:rsidRDefault="0089450D" w:rsidP="0089450D">
            <w:pPr>
              <w:numPr>
                <w:ilvl w:val="0"/>
                <w:numId w:val="3"/>
              </w:numPr>
              <w:contextualSpacing/>
              <w:rPr>
                <w:rFonts w:ascii="Arial" w:hAnsi="Arial" w:cs="Arial"/>
                <w:b/>
                <w:bCs/>
                <w:sz w:val="24"/>
                <w:szCs w:val="24"/>
              </w:rPr>
            </w:pPr>
            <w:r w:rsidRPr="00950A1E">
              <w:rPr>
                <w:rFonts w:ascii="Arial" w:hAnsi="Arial" w:cs="Arial"/>
                <w:b/>
                <w:bCs/>
                <w:sz w:val="24"/>
                <w:szCs w:val="24"/>
              </w:rPr>
              <w:lastRenderedPageBreak/>
              <w:t>locations where there are high levels of obesity</w:t>
            </w:r>
            <w:r w:rsidR="00F32BD6">
              <w:rPr>
                <w:rFonts w:ascii="Arial" w:hAnsi="Arial" w:cs="Arial"/>
                <w:b/>
                <w:bCs/>
                <w:sz w:val="24"/>
                <w:szCs w:val="24"/>
              </w:rPr>
              <w:t>,</w:t>
            </w:r>
            <w:r w:rsidRPr="00950A1E">
              <w:rPr>
                <w:rFonts w:ascii="Arial" w:hAnsi="Arial" w:cs="Arial"/>
                <w:b/>
                <w:bCs/>
                <w:sz w:val="24"/>
                <w:szCs w:val="24"/>
              </w:rPr>
              <w:t xml:space="preserve"> planning permission will not be granted for A5 use in wards where there is more than </w:t>
            </w:r>
            <w:r w:rsidR="00F32BD6">
              <w:rPr>
                <w:rFonts w:ascii="Arial" w:hAnsi="Arial" w:cs="Arial"/>
                <w:b/>
                <w:bCs/>
                <w:sz w:val="24"/>
                <w:szCs w:val="24"/>
                <w:highlight w:val="yellow"/>
              </w:rPr>
              <w:t>X</w:t>
            </w:r>
            <w:r w:rsidRPr="00950A1E">
              <w:rPr>
                <w:rFonts w:ascii="Arial" w:hAnsi="Arial" w:cs="Arial"/>
                <w:b/>
                <w:bCs/>
                <w:sz w:val="24"/>
                <w:szCs w:val="24"/>
                <w:highlight w:val="yellow"/>
              </w:rPr>
              <w:t>%</w:t>
            </w:r>
            <w:r w:rsidRPr="00950A1E">
              <w:rPr>
                <w:rFonts w:ascii="Arial" w:hAnsi="Arial" w:cs="Arial"/>
                <w:b/>
                <w:bCs/>
                <w:sz w:val="24"/>
                <w:szCs w:val="24"/>
              </w:rPr>
              <w:t xml:space="preserve"> of the year 6 pupils classified as obese;</w:t>
            </w:r>
          </w:p>
          <w:p w14:paraId="73051410" w14:textId="77777777" w:rsidR="0089450D" w:rsidRPr="00950A1E" w:rsidRDefault="0089450D" w:rsidP="0089450D">
            <w:pPr>
              <w:numPr>
                <w:ilvl w:val="0"/>
                <w:numId w:val="3"/>
              </w:numPr>
              <w:contextualSpacing/>
              <w:rPr>
                <w:rFonts w:ascii="Arial" w:hAnsi="Arial" w:cs="Arial"/>
                <w:b/>
                <w:bCs/>
                <w:sz w:val="24"/>
                <w:szCs w:val="24"/>
              </w:rPr>
            </w:pPr>
            <w:r w:rsidRPr="00950A1E">
              <w:rPr>
                <w:rFonts w:ascii="Arial" w:hAnsi="Arial" w:cs="Arial"/>
                <w:b/>
                <w:bCs/>
                <w:sz w:val="24"/>
                <w:szCs w:val="24"/>
              </w:rPr>
              <w:t xml:space="preserve">planning permission will not </w:t>
            </w:r>
            <w:r>
              <w:rPr>
                <w:rFonts w:ascii="Arial" w:hAnsi="Arial" w:cs="Arial"/>
                <w:b/>
                <w:bCs/>
                <w:sz w:val="24"/>
                <w:szCs w:val="24"/>
              </w:rPr>
              <w:t xml:space="preserve">normally </w:t>
            </w:r>
            <w:r w:rsidRPr="00950A1E">
              <w:rPr>
                <w:rFonts w:ascii="Arial" w:hAnsi="Arial" w:cs="Arial"/>
                <w:b/>
                <w:bCs/>
                <w:sz w:val="24"/>
                <w:szCs w:val="24"/>
              </w:rPr>
              <w:t>be granted for A5 use where the number of approved A5 establishments, within the ward, equals or exceeds the UK national average, per 100,000 population.</w:t>
            </w:r>
          </w:p>
          <w:p w14:paraId="24DF9509" w14:textId="77777777" w:rsidR="0089450D" w:rsidRDefault="0089450D" w:rsidP="0089450D">
            <w:pPr>
              <w:rPr>
                <w:rFonts w:ascii="Arial" w:hAnsi="Arial" w:cs="Arial"/>
                <w:b/>
                <w:sz w:val="24"/>
                <w:szCs w:val="24"/>
              </w:rPr>
            </w:pPr>
          </w:p>
          <w:p w14:paraId="537D3DDB" w14:textId="77777777" w:rsidR="0089450D" w:rsidRDefault="0089450D" w:rsidP="0042291A">
            <w:pPr>
              <w:rPr>
                <w:rFonts w:ascii="Arial" w:hAnsi="Arial" w:cs="Arial"/>
                <w:sz w:val="24"/>
                <w:szCs w:val="24"/>
              </w:rPr>
            </w:pPr>
          </w:p>
        </w:tc>
      </w:tr>
    </w:tbl>
    <w:p w14:paraId="0CA78EB5" w14:textId="49416C39" w:rsidR="0089450D" w:rsidRDefault="0089450D" w:rsidP="0042291A">
      <w:pPr>
        <w:ind w:left="720" w:hanging="720"/>
        <w:rPr>
          <w:rFonts w:ascii="Arial" w:hAnsi="Arial" w:cs="Arial"/>
          <w:sz w:val="24"/>
          <w:szCs w:val="24"/>
        </w:rPr>
      </w:pPr>
    </w:p>
    <w:p w14:paraId="352DB576" w14:textId="77777777" w:rsidR="00CC311E" w:rsidRPr="00CC311E" w:rsidRDefault="00CC311E" w:rsidP="00015E66">
      <w:pPr>
        <w:ind w:left="360"/>
        <w:rPr>
          <w:rFonts w:ascii="Arial" w:hAnsi="Arial" w:cs="Arial"/>
          <w:b/>
          <w:sz w:val="24"/>
          <w:szCs w:val="24"/>
        </w:rPr>
      </w:pPr>
      <w:r w:rsidRPr="00CC311E">
        <w:rPr>
          <w:rFonts w:ascii="Arial" w:hAnsi="Arial" w:cs="Arial"/>
          <w:b/>
          <w:sz w:val="24"/>
          <w:szCs w:val="24"/>
        </w:rPr>
        <w:t>Location of hot food takeaways</w:t>
      </w:r>
    </w:p>
    <w:p w14:paraId="2B01A469" w14:textId="77777777" w:rsidR="0089450D" w:rsidRDefault="00DB534A" w:rsidP="00DB534A">
      <w:pPr>
        <w:ind w:left="720" w:hanging="720"/>
        <w:rPr>
          <w:rFonts w:ascii="Arial" w:hAnsi="Arial" w:cs="Arial"/>
          <w:sz w:val="24"/>
          <w:szCs w:val="24"/>
        </w:rPr>
      </w:pPr>
      <w:r>
        <w:rPr>
          <w:rFonts w:ascii="Arial" w:hAnsi="Arial" w:cs="Arial"/>
          <w:sz w:val="24"/>
          <w:szCs w:val="24"/>
        </w:rPr>
        <w:t>6.20</w:t>
      </w:r>
      <w:r>
        <w:rPr>
          <w:rFonts w:ascii="Arial" w:hAnsi="Arial" w:cs="Arial"/>
          <w:sz w:val="24"/>
          <w:szCs w:val="24"/>
        </w:rPr>
        <w:tab/>
      </w:r>
    </w:p>
    <w:tbl>
      <w:tblPr>
        <w:tblStyle w:val="TableGrid"/>
        <w:tblW w:w="0" w:type="auto"/>
        <w:tblInd w:w="720" w:type="dxa"/>
        <w:tblLook w:val="04A0" w:firstRow="1" w:lastRow="0" w:firstColumn="1" w:lastColumn="0" w:noHBand="0" w:noVBand="1"/>
      </w:tblPr>
      <w:tblGrid>
        <w:gridCol w:w="8277"/>
      </w:tblGrid>
      <w:tr w:rsidR="0089450D" w14:paraId="7DC5DA60" w14:textId="77777777" w:rsidTr="0089450D">
        <w:tc>
          <w:tcPr>
            <w:tcW w:w="9017" w:type="dxa"/>
            <w:tcBorders>
              <w:top w:val="double" w:sz="4" w:space="0" w:color="auto"/>
              <w:left w:val="double" w:sz="4" w:space="0" w:color="auto"/>
              <w:bottom w:val="double" w:sz="4" w:space="0" w:color="auto"/>
              <w:right w:val="double" w:sz="4" w:space="0" w:color="auto"/>
            </w:tcBorders>
          </w:tcPr>
          <w:p w14:paraId="07D86E75" w14:textId="77777777" w:rsidR="0089450D" w:rsidRDefault="0089450D" w:rsidP="0089450D">
            <w:pPr>
              <w:ind w:left="720" w:hanging="3"/>
              <w:rPr>
                <w:rFonts w:ascii="Arial" w:hAnsi="Arial" w:cs="Arial"/>
                <w:b/>
                <w:sz w:val="24"/>
                <w:szCs w:val="24"/>
              </w:rPr>
            </w:pPr>
          </w:p>
          <w:p w14:paraId="113D6A12" w14:textId="77777777" w:rsidR="0089450D" w:rsidRPr="00BF091A" w:rsidRDefault="0089450D" w:rsidP="0089450D">
            <w:pPr>
              <w:ind w:left="720" w:hanging="3"/>
              <w:rPr>
                <w:rFonts w:ascii="Arial" w:hAnsi="Arial" w:cs="Arial"/>
                <w:b/>
                <w:sz w:val="24"/>
                <w:szCs w:val="24"/>
              </w:rPr>
            </w:pPr>
            <w:r w:rsidRPr="00BF091A">
              <w:rPr>
                <w:rFonts w:ascii="Arial" w:hAnsi="Arial" w:cs="Arial"/>
                <w:b/>
                <w:sz w:val="24"/>
                <w:szCs w:val="24"/>
              </w:rPr>
              <w:t>Applications for A5 hot food will not normally be granted at locations closer than 400 metres from an entrance to a primary or secondary school, youth centre, leisure centre or similar location.</w:t>
            </w:r>
          </w:p>
          <w:p w14:paraId="07FC86A3" w14:textId="77777777" w:rsidR="0089450D" w:rsidRDefault="0089450D" w:rsidP="00DB534A">
            <w:pPr>
              <w:rPr>
                <w:rFonts w:ascii="Arial" w:hAnsi="Arial" w:cs="Arial"/>
                <w:sz w:val="24"/>
                <w:szCs w:val="24"/>
              </w:rPr>
            </w:pPr>
          </w:p>
        </w:tc>
      </w:tr>
    </w:tbl>
    <w:p w14:paraId="31DD91E2" w14:textId="77777777" w:rsidR="0089450D" w:rsidRDefault="0089450D" w:rsidP="00DB534A">
      <w:pPr>
        <w:ind w:left="720" w:hanging="720"/>
        <w:rPr>
          <w:rFonts w:ascii="Arial" w:hAnsi="Arial" w:cs="Arial"/>
          <w:sz w:val="24"/>
          <w:szCs w:val="24"/>
        </w:rPr>
      </w:pPr>
    </w:p>
    <w:p w14:paraId="08ED8B2E" w14:textId="77777777" w:rsidR="00CC311E" w:rsidRPr="00DB534A" w:rsidRDefault="00DB534A" w:rsidP="00DB534A">
      <w:pPr>
        <w:ind w:left="720" w:hanging="720"/>
        <w:rPr>
          <w:rFonts w:ascii="Arial" w:hAnsi="Arial" w:cs="Arial"/>
          <w:sz w:val="24"/>
          <w:szCs w:val="24"/>
        </w:rPr>
      </w:pPr>
      <w:r>
        <w:rPr>
          <w:rFonts w:ascii="Arial" w:hAnsi="Arial" w:cs="Arial"/>
          <w:sz w:val="24"/>
          <w:szCs w:val="24"/>
        </w:rPr>
        <w:t>6.21</w:t>
      </w:r>
      <w:r>
        <w:rPr>
          <w:rFonts w:ascii="Arial" w:hAnsi="Arial" w:cs="Arial"/>
          <w:sz w:val="24"/>
          <w:szCs w:val="24"/>
        </w:rPr>
        <w:tab/>
      </w:r>
      <w:r w:rsidR="00CC311E" w:rsidRPr="00DB534A">
        <w:rPr>
          <w:rFonts w:ascii="Arial" w:hAnsi="Arial" w:cs="Arial"/>
          <w:sz w:val="24"/>
          <w:szCs w:val="24"/>
        </w:rPr>
        <w:t>The 400m distance is recognised as a reasonable walking distance, which equates approximately to a 10 minute walking time, and is suitable given the length of normal school break times. The 400m exclusion is a direct line measurement; therefore individual applications will need to consider physical barriers such as roads, crossings, etc.</w:t>
      </w:r>
    </w:p>
    <w:p w14:paraId="1C01097A" w14:textId="77777777" w:rsidR="00DB534A" w:rsidRDefault="00DB534A" w:rsidP="00DB534A">
      <w:pPr>
        <w:ind w:left="720" w:hanging="720"/>
        <w:rPr>
          <w:rFonts w:ascii="Arial" w:hAnsi="Arial" w:cs="Arial"/>
          <w:sz w:val="24"/>
          <w:szCs w:val="24"/>
        </w:rPr>
      </w:pPr>
      <w:r>
        <w:rPr>
          <w:rFonts w:ascii="Arial" w:hAnsi="Arial" w:cs="Arial"/>
          <w:sz w:val="24"/>
          <w:szCs w:val="24"/>
        </w:rPr>
        <w:t>6.22</w:t>
      </w:r>
      <w:r>
        <w:rPr>
          <w:rFonts w:ascii="Arial" w:hAnsi="Arial" w:cs="Arial"/>
          <w:sz w:val="24"/>
          <w:szCs w:val="24"/>
        </w:rPr>
        <w:tab/>
      </w:r>
      <w:r w:rsidR="00DF5766" w:rsidRPr="0042291A">
        <w:rPr>
          <w:rFonts w:ascii="Arial" w:hAnsi="Arial" w:cs="Arial"/>
          <w:sz w:val="24"/>
          <w:szCs w:val="24"/>
        </w:rPr>
        <w:t xml:space="preserve">The evidence and publications suggests that limiting the availability of takeaways within walking distance of schools can contribute </w:t>
      </w:r>
      <w:r w:rsidR="00102AA6" w:rsidRPr="0042291A">
        <w:rPr>
          <w:rFonts w:ascii="Arial" w:hAnsi="Arial" w:cs="Arial"/>
          <w:sz w:val="24"/>
          <w:szCs w:val="24"/>
        </w:rPr>
        <w:t xml:space="preserve">to </w:t>
      </w:r>
      <w:r w:rsidR="00DF5766" w:rsidRPr="0042291A">
        <w:rPr>
          <w:rFonts w:ascii="Arial" w:hAnsi="Arial" w:cs="Arial"/>
          <w:sz w:val="24"/>
          <w:szCs w:val="24"/>
        </w:rPr>
        <w:t>tackling the rising levels of obesity and other health impacts such as cardiovascular disease. 400 metres has been considered a reasonable walking distance and is outlined within the Urban Design Compendium 2 and the Institute of Highways and Transport, Guidelines for providing journeys on foot. The 400</w:t>
      </w:r>
      <w:r w:rsidR="00566CF6">
        <w:rPr>
          <w:rFonts w:ascii="Arial" w:hAnsi="Arial" w:cs="Arial"/>
          <w:sz w:val="24"/>
          <w:szCs w:val="24"/>
        </w:rPr>
        <w:t xml:space="preserve"> </w:t>
      </w:r>
      <w:r w:rsidR="00DF5766" w:rsidRPr="0042291A">
        <w:rPr>
          <w:rFonts w:ascii="Arial" w:hAnsi="Arial" w:cs="Arial"/>
          <w:sz w:val="24"/>
          <w:szCs w:val="24"/>
        </w:rPr>
        <w:t>m</w:t>
      </w:r>
      <w:r w:rsidR="00566CF6">
        <w:rPr>
          <w:rFonts w:ascii="Arial" w:hAnsi="Arial" w:cs="Arial"/>
          <w:sz w:val="24"/>
          <w:szCs w:val="24"/>
        </w:rPr>
        <w:t>etre</w:t>
      </w:r>
      <w:r w:rsidR="00DF5766" w:rsidRPr="0042291A">
        <w:rPr>
          <w:rFonts w:ascii="Arial" w:hAnsi="Arial" w:cs="Arial"/>
          <w:sz w:val="24"/>
          <w:szCs w:val="24"/>
        </w:rPr>
        <w:t xml:space="preserve"> zone is an accepted standard across many planning policies and supplementary planning documents</w:t>
      </w:r>
      <w:r w:rsidR="00566CF6">
        <w:rPr>
          <w:rFonts w:ascii="Arial" w:hAnsi="Arial" w:cs="Arial"/>
          <w:sz w:val="24"/>
          <w:szCs w:val="24"/>
        </w:rPr>
        <w:t xml:space="preserve"> although a number of local authorities are now looking to increase their zones to 800 metres</w:t>
      </w:r>
      <w:r>
        <w:rPr>
          <w:rFonts w:ascii="Arial" w:hAnsi="Arial" w:cs="Arial"/>
          <w:sz w:val="24"/>
          <w:szCs w:val="24"/>
        </w:rPr>
        <w:t xml:space="preserve">. </w:t>
      </w:r>
    </w:p>
    <w:p w14:paraId="6ED555C6" w14:textId="77777777" w:rsidR="00944BB5" w:rsidRPr="0042291A" w:rsidRDefault="00DB534A" w:rsidP="00DB534A">
      <w:pPr>
        <w:ind w:left="720" w:hanging="720"/>
        <w:rPr>
          <w:rFonts w:ascii="Arial" w:hAnsi="Arial" w:cs="Arial"/>
          <w:sz w:val="24"/>
          <w:szCs w:val="24"/>
        </w:rPr>
      </w:pPr>
      <w:r>
        <w:rPr>
          <w:rFonts w:ascii="Arial" w:hAnsi="Arial" w:cs="Arial"/>
          <w:sz w:val="24"/>
          <w:szCs w:val="24"/>
        </w:rPr>
        <w:t>6.23</w:t>
      </w:r>
      <w:r>
        <w:rPr>
          <w:rFonts w:ascii="Arial" w:hAnsi="Arial" w:cs="Arial"/>
          <w:sz w:val="24"/>
          <w:szCs w:val="24"/>
        </w:rPr>
        <w:tab/>
      </w:r>
      <w:r w:rsidR="00CC311E" w:rsidRPr="0042291A">
        <w:rPr>
          <w:rFonts w:ascii="Arial" w:hAnsi="Arial" w:cs="Arial"/>
          <w:sz w:val="24"/>
          <w:szCs w:val="24"/>
        </w:rPr>
        <w:t xml:space="preserve">This principle </w:t>
      </w:r>
      <w:r w:rsidR="008332C1" w:rsidRPr="0042291A">
        <w:rPr>
          <w:rFonts w:ascii="Arial" w:hAnsi="Arial" w:cs="Arial"/>
          <w:sz w:val="24"/>
          <w:szCs w:val="24"/>
        </w:rPr>
        <w:t>includes</w:t>
      </w:r>
      <w:r w:rsidR="00CC311E" w:rsidRPr="0042291A">
        <w:rPr>
          <w:rFonts w:ascii="Arial" w:hAnsi="Arial" w:cs="Arial"/>
          <w:sz w:val="24"/>
          <w:szCs w:val="24"/>
        </w:rPr>
        <w:t xml:space="preserve"> primary schools </w:t>
      </w:r>
      <w:r w:rsidR="008332C1" w:rsidRPr="0042291A">
        <w:rPr>
          <w:rFonts w:ascii="Arial" w:hAnsi="Arial" w:cs="Arial"/>
          <w:sz w:val="24"/>
          <w:szCs w:val="24"/>
        </w:rPr>
        <w:t>even though</w:t>
      </w:r>
      <w:r w:rsidR="00CC311E" w:rsidRPr="0042291A">
        <w:rPr>
          <w:rFonts w:ascii="Arial" w:hAnsi="Arial" w:cs="Arial"/>
          <w:sz w:val="24"/>
          <w:szCs w:val="24"/>
        </w:rPr>
        <w:t xml:space="preserve"> it is </w:t>
      </w:r>
      <w:r w:rsidR="00102AA6" w:rsidRPr="0042291A">
        <w:rPr>
          <w:rFonts w:ascii="Arial" w:hAnsi="Arial" w:cs="Arial"/>
          <w:sz w:val="24"/>
          <w:szCs w:val="24"/>
        </w:rPr>
        <w:t>acknowledged</w:t>
      </w:r>
      <w:r w:rsidR="00CC311E" w:rsidRPr="0042291A">
        <w:rPr>
          <w:rFonts w:ascii="Arial" w:hAnsi="Arial" w:cs="Arial"/>
          <w:sz w:val="24"/>
          <w:szCs w:val="24"/>
        </w:rPr>
        <w:t xml:space="preserve"> that the majority of primary school pupils are not permitted out of the school grounds during the school day, and pupils are likely to be accompanied by a supervising parent, guardian or adult, during the journeys to and from school.</w:t>
      </w:r>
      <w:r>
        <w:rPr>
          <w:rFonts w:ascii="Arial" w:hAnsi="Arial" w:cs="Arial"/>
          <w:sz w:val="24"/>
          <w:szCs w:val="24"/>
        </w:rPr>
        <w:t xml:space="preserve"> </w:t>
      </w:r>
      <w:r w:rsidR="00944BB5" w:rsidRPr="0042291A">
        <w:rPr>
          <w:rFonts w:ascii="Arial" w:hAnsi="Arial" w:cs="Arial"/>
          <w:sz w:val="24"/>
          <w:szCs w:val="24"/>
        </w:rPr>
        <w:t xml:space="preserve">Some primary school children, such as those in year 6, are allowed to walk to and from school on their own, in preparation for the transfer to secondary schools. It is noted that families </w:t>
      </w:r>
      <w:r w:rsidR="008332C1" w:rsidRPr="0042291A">
        <w:rPr>
          <w:rFonts w:ascii="Arial" w:hAnsi="Arial" w:cs="Arial"/>
          <w:sz w:val="24"/>
          <w:szCs w:val="24"/>
        </w:rPr>
        <w:t>may use</w:t>
      </w:r>
      <w:r w:rsidR="00944BB5" w:rsidRPr="0042291A">
        <w:rPr>
          <w:rFonts w:ascii="Arial" w:hAnsi="Arial" w:cs="Arial"/>
          <w:sz w:val="24"/>
          <w:szCs w:val="24"/>
        </w:rPr>
        <w:t xml:space="preserve"> fast food outlets on the way home </w:t>
      </w:r>
      <w:r w:rsidR="00944BB5" w:rsidRPr="0042291A">
        <w:rPr>
          <w:rFonts w:ascii="Arial" w:hAnsi="Arial" w:cs="Arial"/>
          <w:sz w:val="24"/>
          <w:szCs w:val="24"/>
        </w:rPr>
        <w:lastRenderedPageBreak/>
        <w:t>from school and the presence of an adult does not necessarily mean that take away food will not be purchased and subsequently consumed by children.</w:t>
      </w:r>
      <w:r w:rsidR="00944BB5" w:rsidRPr="00944BB5">
        <w:t xml:space="preserve"> </w:t>
      </w:r>
      <w:r w:rsidR="00944BB5" w:rsidRPr="0042291A">
        <w:rPr>
          <w:rFonts w:ascii="Arial" w:hAnsi="Arial" w:cs="Arial"/>
          <w:sz w:val="24"/>
          <w:szCs w:val="24"/>
        </w:rPr>
        <w:t>The Council considers the issue of primary school children patronising A5 units is a concern that should be addressed alongside secondary school pupils.</w:t>
      </w:r>
    </w:p>
    <w:p w14:paraId="09487F93" w14:textId="2019EF5D" w:rsidR="00DB534A" w:rsidRDefault="0063695D" w:rsidP="0042291A">
      <w:pPr>
        <w:spacing w:after="0" w:line="240" w:lineRule="auto"/>
        <w:ind w:left="720" w:hanging="720"/>
        <w:rPr>
          <w:rFonts w:ascii="Arial" w:hAnsi="Arial" w:cs="Arial"/>
          <w:sz w:val="24"/>
          <w:szCs w:val="24"/>
        </w:rPr>
      </w:pPr>
      <w:r>
        <w:rPr>
          <w:rFonts w:ascii="Arial" w:hAnsi="Arial" w:cs="Arial"/>
          <w:sz w:val="24"/>
          <w:szCs w:val="24"/>
        </w:rPr>
        <w:t>6.24</w:t>
      </w:r>
      <w:r>
        <w:rPr>
          <w:rFonts w:ascii="Arial" w:hAnsi="Arial" w:cs="Arial"/>
          <w:sz w:val="24"/>
          <w:szCs w:val="24"/>
        </w:rPr>
        <w:tab/>
      </w:r>
      <w:r w:rsidR="00464AB2" w:rsidRPr="00464AB2">
        <w:rPr>
          <w:rFonts w:ascii="Arial" w:hAnsi="Arial" w:cs="Arial"/>
          <w:sz w:val="24"/>
          <w:szCs w:val="24"/>
        </w:rPr>
        <w:t xml:space="preserve">The PHE publication, Healthy </w:t>
      </w:r>
      <w:r w:rsidR="00C508EA">
        <w:rPr>
          <w:rFonts w:ascii="Arial" w:hAnsi="Arial" w:cs="Arial"/>
          <w:sz w:val="24"/>
          <w:szCs w:val="24"/>
        </w:rPr>
        <w:t>P</w:t>
      </w:r>
      <w:r w:rsidR="00464AB2" w:rsidRPr="00464AB2">
        <w:rPr>
          <w:rFonts w:ascii="Arial" w:hAnsi="Arial" w:cs="Arial"/>
          <w:sz w:val="24"/>
          <w:szCs w:val="24"/>
        </w:rPr>
        <w:t xml:space="preserve">eople, </w:t>
      </w:r>
      <w:r w:rsidR="00C508EA">
        <w:rPr>
          <w:rFonts w:ascii="Arial" w:hAnsi="Arial" w:cs="Arial"/>
          <w:sz w:val="24"/>
          <w:szCs w:val="24"/>
        </w:rPr>
        <w:t>H</w:t>
      </w:r>
      <w:r w:rsidR="00464AB2" w:rsidRPr="00464AB2">
        <w:rPr>
          <w:rFonts w:ascii="Arial" w:hAnsi="Arial" w:cs="Arial"/>
          <w:sz w:val="24"/>
          <w:szCs w:val="24"/>
        </w:rPr>
        <w:t xml:space="preserve">ealthy </w:t>
      </w:r>
      <w:r w:rsidR="00C508EA">
        <w:rPr>
          <w:rFonts w:ascii="Arial" w:hAnsi="Arial" w:cs="Arial"/>
          <w:sz w:val="24"/>
          <w:szCs w:val="24"/>
        </w:rPr>
        <w:t>P</w:t>
      </w:r>
      <w:r w:rsidR="00464AB2" w:rsidRPr="00464AB2">
        <w:rPr>
          <w:rFonts w:ascii="Arial" w:hAnsi="Arial" w:cs="Arial"/>
          <w:sz w:val="24"/>
          <w:szCs w:val="24"/>
        </w:rPr>
        <w:t xml:space="preserve">laces briefing - Obesity and the </w:t>
      </w:r>
      <w:r w:rsidR="00C508EA">
        <w:rPr>
          <w:rFonts w:ascii="Arial" w:hAnsi="Arial" w:cs="Arial"/>
          <w:sz w:val="24"/>
          <w:szCs w:val="24"/>
        </w:rPr>
        <w:t>E</w:t>
      </w:r>
      <w:r w:rsidR="00464AB2" w:rsidRPr="00464AB2">
        <w:rPr>
          <w:rFonts w:ascii="Arial" w:hAnsi="Arial" w:cs="Arial"/>
          <w:sz w:val="24"/>
          <w:szCs w:val="24"/>
        </w:rPr>
        <w:t xml:space="preserve">nvironment: </w:t>
      </w:r>
      <w:r w:rsidR="00C508EA">
        <w:rPr>
          <w:rFonts w:ascii="Arial" w:hAnsi="Arial" w:cs="Arial"/>
          <w:sz w:val="24"/>
          <w:szCs w:val="24"/>
        </w:rPr>
        <w:t>R</w:t>
      </w:r>
      <w:r w:rsidR="00464AB2" w:rsidRPr="00464AB2">
        <w:rPr>
          <w:rFonts w:ascii="Arial" w:hAnsi="Arial" w:cs="Arial"/>
          <w:sz w:val="24"/>
          <w:szCs w:val="24"/>
        </w:rPr>
        <w:t xml:space="preserve">egulating the </w:t>
      </w:r>
      <w:r w:rsidR="00C508EA">
        <w:rPr>
          <w:rFonts w:ascii="Arial" w:hAnsi="Arial" w:cs="Arial"/>
          <w:sz w:val="24"/>
          <w:szCs w:val="24"/>
        </w:rPr>
        <w:t>G</w:t>
      </w:r>
      <w:r w:rsidR="00464AB2" w:rsidRPr="00464AB2">
        <w:rPr>
          <w:rFonts w:ascii="Arial" w:hAnsi="Arial" w:cs="Arial"/>
          <w:sz w:val="24"/>
          <w:szCs w:val="24"/>
        </w:rPr>
        <w:t xml:space="preserve">rowth of </w:t>
      </w:r>
      <w:r w:rsidR="00C508EA">
        <w:rPr>
          <w:rFonts w:ascii="Arial" w:hAnsi="Arial" w:cs="Arial"/>
          <w:sz w:val="24"/>
          <w:szCs w:val="24"/>
        </w:rPr>
        <w:t>F</w:t>
      </w:r>
      <w:r w:rsidR="00464AB2" w:rsidRPr="00464AB2">
        <w:rPr>
          <w:rFonts w:ascii="Arial" w:hAnsi="Arial" w:cs="Arial"/>
          <w:sz w:val="24"/>
          <w:szCs w:val="24"/>
        </w:rPr>
        <w:t xml:space="preserve">ast </w:t>
      </w:r>
      <w:r w:rsidR="00C508EA">
        <w:rPr>
          <w:rFonts w:ascii="Arial" w:hAnsi="Arial" w:cs="Arial"/>
          <w:sz w:val="24"/>
          <w:szCs w:val="24"/>
        </w:rPr>
        <w:t>F</w:t>
      </w:r>
      <w:r w:rsidR="00464AB2" w:rsidRPr="00464AB2">
        <w:rPr>
          <w:rFonts w:ascii="Arial" w:hAnsi="Arial" w:cs="Arial"/>
          <w:sz w:val="24"/>
          <w:szCs w:val="24"/>
        </w:rPr>
        <w:t xml:space="preserve">ood </w:t>
      </w:r>
      <w:r w:rsidR="00C508EA">
        <w:rPr>
          <w:rFonts w:ascii="Arial" w:hAnsi="Arial" w:cs="Arial"/>
          <w:sz w:val="24"/>
          <w:szCs w:val="24"/>
        </w:rPr>
        <w:t>O</w:t>
      </w:r>
      <w:r w:rsidR="00464AB2" w:rsidRPr="00464AB2">
        <w:rPr>
          <w:rFonts w:ascii="Arial" w:hAnsi="Arial" w:cs="Arial"/>
          <w:sz w:val="24"/>
          <w:szCs w:val="24"/>
        </w:rPr>
        <w:t>utlets (2014), reports evidence concerning children</w:t>
      </w:r>
      <w:r>
        <w:rPr>
          <w:rFonts w:ascii="Arial" w:hAnsi="Arial" w:cs="Arial"/>
          <w:sz w:val="24"/>
          <w:szCs w:val="24"/>
        </w:rPr>
        <w:t>’</w:t>
      </w:r>
      <w:r w:rsidR="00464AB2" w:rsidRPr="00464AB2">
        <w:rPr>
          <w:rFonts w:ascii="Arial" w:hAnsi="Arial" w:cs="Arial"/>
          <w:sz w:val="24"/>
          <w:szCs w:val="24"/>
        </w:rPr>
        <w:t>s diet and healthy school meals. It finds that children who eat school meals tend to consume a healthier diet than those who eat packed lunches or takeaway meals. While there have been many initiatives to improve standards of school meals, including nutrient-based standards and the School Food Plan, these currently only affect around four in ten children who take school meals. Uptake of school meals decreases when children move from primary to secondary school (46.3% compared to 39.8%), and in many cases secondary school pupils are allowed to leave the school premises at lunchtime. A report from the Nutrition Policy Unit of London Metropolitan University found that food outlets in close proximity to, and surrounding, schools were an obstacle to secondary school children eating healthily</w:t>
      </w:r>
      <w:r>
        <w:rPr>
          <w:rFonts w:ascii="Arial" w:hAnsi="Arial" w:cs="Arial"/>
          <w:sz w:val="24"/>
          <w:szCs w:val="24"/>
        </w:rPr>
        <w:t>.</w:t>
      </w:r>
    </w:p>
    <w:p w14:paraId="3D52DA95" w14:textId="77777777" w:rsidR="00DB534A" w:rsidRDefault="00DB534A" w:rsidP="0042291A">
      <w:pPr>
        <w:spacing w:after="0" w:line="240" w:lineRule="auto"/>
        <w:ind w:left="720" w:hanging="720"/>
        <w:rPr>
          <w:rFonts w:ascii="Arial" w:hAnsi="Arial" w:cs="Arial"/>
          <w:sz w:val="24"/>
          <w:szCs w:val="24"/>
        </w:rPr>
      </w:pPr>
    </w:p>
    <w:p w14:paraId="2E98581A" w14:textId="77777777" w:rsidR="00CC311E" w:rsidRPr="00CC311E" w:rsidRDefault="0063695D" w:rsidP="0042291A">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6.25</w:t>
      </w:r>
      <w:r>
        <w:rPr>
          <w:rFonts w:ascii="Arial" w:eastAsia="Times New Roman" w:hAnsi="Arial" w:cs="Arial"/>
          <w:sz w:val="24"/>
          <w:szCs w:val="24"/>
        </w:rPr>
        <w:tab/>
      </w:r>
      <w:r w:rsidR="00CC311E" w:rsidRPr="00CC311E">
        <w:rPr>
          <w:rFonts w:ascii="Arial" w:eastAsia="Times New Roman" w:hAnsi="Arial" w:cs="Arial"/>
          <w:sz w:val="24"/>
          <w:szCs w:val="24"/>
        </w:rPr>
        <w:t xml:space="preserve">Each application </w:t>
      </w:r>
      <w:r w:rsidR="00DB534A">
        <w:rPr>
          <w:rFonts w:ascii="Arial" w:eastAsia="Times New Roman" w:hAnsi="Arial" w:cs="Arial"/>
          <w:sz w:val="24"/>
          <w:szCs w:val="24"/>
        </w:rPr>
        <w:t>will be considered</w:t>
      </w:r>
      <w:r w:rsidR="00CC311E" w:rsidRPr="00CC311E">
        <w:rPr>
          <w:rFonts w:ascii="Arial" w:eastAsia="Times New Roman" w:hAnsi="Arial" w:cs="Arial"/>
          <w:sz w:val="24"/>
          <w:szCs w:val="24"/>
        </w:rPr>
        <w:t xml:space="preserve"> on its own merits and the 400m zone must be considered in the particular topography and context of the individual application. There are mitigating factors that can be considered, for example the potential for natural or man-made barriers that limit accessibility from schools, even within the 400m direct line exclusion zone.</w:t>
      </w:r>
      <w:r w:rsidR="007A4D2B">
        <w:rPr>
          <w:rFonts w:ascii="Arial" w:eastAsia="Times New Roman" w:hAnsi="Arial" w:cs="Arial"/>
          <w:sz w:val="24"/>
          <w:szCs w:val="24"/>
        </w:rPr>
        <w:t xml:space="preserve"> Equally applications beyond 400m zone may be subject to additional controls, for example if the site is along the main access route to a school</w:t>
      </w:r>
      <w:r w:rsidR="0041325D">
        <w:rPr>
          <w:rFonts w:ascii="Arial" w:eastAsia="Times New Roman" w:hAnsi="Arial" w:cs="Arial"/>
          <w:sz w:val="24"/>
          <w:szCs w:val="24"/>
        </w:rPr>
        <w:t xml:space="preserve"> used by a large number of pupils.</w:t>
      </w:r>
    </w:p>
    <w:p w14:paraId="2578AC59" w14:textId="77777777" w:rsidR="00CC311E" w:rsidRPr="00CC311E" w:rsidRDefault="00CC311E" w:rsidP="00CC311E">
      <w:pPr>
        <w:spacing w:after="0" w:line="240" w:lineRule="auto"/>
        <w:rPr>
          <w:rFonts w:ascii="Arial" w:eastAsia="Times New Roman" w:hAnsi="Arial" w:cs="Arial"/>
          <w:sz w:val="24"/>
          <w:szCs w:val="24"/>
        </w:rPr>
      </w:pPr>
    </w:p>
    <w:p w14:paraId="21789013" w14:textId="77777777" w:rsidR="00CC311E" w:rsidRPr="00CC311E" w:rsidRDefault="00CC311E" w:rsidP="00CC311E">
      <w:pPr>
        <w:spacing w:after="0" w:line="240" w:lineRule="auto"/>
        <w:rPr>
          <w:rFonts w:ascii="Arial" w:eastAsia="Times New Roman" w:hAnsi="Arial" w:cs="Arial"/>
          <w:sz w:val="24"/>
          <w:szCs w:val="24"/>
        </w:rPr>
      </w:pPr>
    </w:p>
    <w:p w14:paraId="293BF628" w14:textId="77777777" w:rsidR="00CC311E" w:rsidRPr="00CC311E" w:rsidRDefault="00CC311E" w:rsidP="00DB534A">
      <w:pPr>
        <w:ind w:left="720"/>
        <w:rPr>
          <w:rFonts w:ascii="Arial" w:hAnsi="Arial" w:cs="Arial"/>
          <w:b/>
          <w:sz w:val="24"/>
          <w:szCs w:val="24"/>
        </w:rPr>
      </w:pPr>
      <w:r w:rsidRPr="00CC311E">
        <w:rPr>
          <w:rFonts w:ascii="Arial" w:hAnsi="Arial" w:cs="Arial"/>
          <w:b/>
          <w:sz w:val="24"/>
          <w:szCs w:val="24"/>
        </w:rPr>
        <w:t>Operational control</w:t>
      </w:r>
    </w:p>
    <w:p w14:paraId="68955B8D" w14:textId="77777777" w:rsidR="0089450D" w:rsidRDefault="0063695D" w:rsidP="0042291A">
      <w:pPr>
        <w:ind w:left="720" w:hanging="720"/>
        <w:rPr>
          <w:rFonts w:ascii="Arial" w:hAnsi="Arial" w:cs="Arial"/>
          <w:sz w:val="24"/>
          <w:szCs w:val="24"/>
        </w:rPr>
      </w:pPr>
      <w:r>
        <w:rPr>
          <w:rFonts w:ascii="Arial" w:hAnsi="Arial" w:cs="Arial"/>
          <w:sz w:val="24"/>
          <w:szCs w:val="24"/>
        </w:rPr>
        <w:t>6.26</w:t>
      </w:r>
      <w:r>
        <w:rPr>
          <w:rFonts w:ascii="Arial" w:hAnsi="Arial" w:cs="Arial"/>
          <w:sz w:val="24"/>
          <w:szCs w:val="24"/>
        </w:rPr>
        <w:tab/>
      </w:r>
    </w:p>
    <w:tbl>
      <w:tblPr>
        <w:tblStyle w:val="TableGrid"/>
        <w:tblW w:w="0" w:type="auto"/>
        <w:tblInd w:w="720" w:type="dxa"/>
        <w:tblLook w:val="04A0" w:firstRow="1" w:lastRow="0" w:firstColumn="1" w:lastColumn="0" w:noHBand="0" w:noVBand="1"/>
      </w:tblPr>
      <w:tblGrid>
        <w:gridCol w:w="8277"/>
      </w:tblGrid>
      <w:tr w:rsidR="0089450D" w14:paraId="22A40B75" w14:textId="77777777" w:rsidTr="0089450D">
        <w:tc>
          <w:tcPr>
            <w:tcW w:w="9017" w:type="dxa"/>
            <w:tcBorders>
              <w:top w:val="double" w:sz="4" w:space="0" w:color="auto"/>
              <w:left w:val="double" w:sz="4" w:space="0" w:color="auto"/>
              <w:bottom w:val="double" w:sz="4" w:space="0" w:color="auto"/>
              <w:right w:val="double" w:sz="4" w:space="0" w:color="auto"/>
            </w:tcBorders>
          </w:tcPr>
          <w:p w14:paraId="60012C1B" w14:textId="77777777" w:rsidR="0089450D" w:rsidRDefault="0089450D" w:rsidP="0089450D">
            <w:pPr>
              <w:ind w:left="720" w:hanging="3"/>
              <w:rPr>
                <w:rFonts w:ascii="Arial" w:hAnsi="Arial" w:cs="Arial"/>
                <w:b/>
                <w:sz w:val="24"/>
                <w:szCs w:val="24"/>
              </w:rPr>
            </w:pPr>
          </w:p>
          <w:p w14:paraId="1FACC97D" w14:textId="77777777" w:rsidR="0089450D" w:rsidRPr="00BF091A" w:rsidRDefault="0089450D" w:rsidP="0089450D">
            <w:pPr>
              <w:ind w:left="720" w:hanging="3"/>
              <w:rPr>
                <w:rFonts w:ascii="Arial" w:hAnsi="Arial" w:cs="Arial"/>
                <w:b/>
                <w:sz w:val="24"/>
                <w:szCs w:val="24"/>
              </w:rPr>
            </w:pPr>
            <w:r w:rsidRPr="00BF091A">
              <w:rPr>
                <w:rFonts w:ascii="Arial" w:hAnsi="Arial" w:cs="Arial"/>
                <w:b/>
                <w:sz w:val="24"/>
                <w:szCs w:val="24"/>
              </w:rPr>
              <w:t>In order to minimise impact on the local environment, amenity and promote a healthy weight environment it may be appropriate to control the operational and opening hours of the premises.</w:t>
            </w:r>
          </w:p>
          <w:p w14:paraId="4DDC9745" w14:textId="77777777" w:rsidR="0089450D" w:rsidRDefault="0089450D" w:rsidP="0042291A">
            <w:pPr>
              <w:rPr>
                <w:rFonts w:ascii="Arial" w:hAnsi="Arial" w:cs="Arial"/>
                <w:sz w:val="24"/>
                <w:szCs w:val="24"/>
              </w:rPr>
            </w:pPr>
          </w:p>
        </w:tc>
      </w:tr>
    </w:tbl>
    <w:p w14:paraId="15123A26" w14:textId="5B51B4E3" w:rsidR="0089450D" w:rsidRDefault="0089450D" w:rsidP="0042291A">
      <w:pPr>
        <w:ind w:left="720" w:hanging="720"/>
        <w:rPr>
          <w:rFonts w:ascii="Arial" w:hAnsi="Arial" w:cs="Arial"/>
          <w:sz w:val="24"/>
          <w:szCs w:val="24"/>
        </w:rPr>
      </w:pPr>
    </w:p>
    <w:p w14:paraId="67857C6C" w14:textId="0E2B3CAD" w:rsidR="00CC311E" w:rsidRPr="00102AA6" w:rsidRDefault="0063695D" w:rsidP="0042291A">
      <w:pPr>
        <w:ind w:left="720" w:hanging="720"/>
        <w:rPr>
          <w:rFonts w:ascii="Arial" w:hAnsi="Arial" w:cs="Arial"/>
          <w:noProof/>
          <w:sz w:val="24"/>
          <w:szCs w:val="24"/>
          <w:lang w:eastAsia="en-GB"/>
        </w:rPr>
      </w:pPr>
      <w:r>
        <w:rPr>
          <w:rFonts w:ascii="Arial" w:hAnsi="Arial" w:cs="Arial"/>
          <w:noProof/>
          <w:sz w:val="24"/>
          <w:szCs w:val="24"/>
          <w:lang w:eastAsia="en-GB"/>
        </w:rPr>
        <w:t>6.27</w:t>
      </w:r>
      <w:r>
        <w:rPr>
          <w:rFonts w:ascii="Arial" w:hAnsi="Arial" w:cs="Arial"/>
          <w:noProof/>
          <w:sz w:val="24"/>
          <w:szCs w:val="24"/>
          <w:lang w:eastAsia="en-GB"/>
        </w:rPr>
        <w:tab/>
      </w:r>
      <w:r w:rsidR="00CC311E" w:rsidRPr="00102AA6">
        <w:rPr>
          <w:rFonts w:ascii="Arial" w:hAnsi="Arial" w:cs="Arial"/>
          <w:noProof/>
          <w:sz w:val="24"/>
          <w:szCs w:val="24"/>
          <w:lang w:eastAsia="en-GB"/>
        </w:rPr>
        <w:t>Where an application for a hot food takeaway has been granted within an exclusion zone the business shall not be open during school breaks and at times covering the beginning and end of the normal school day.</w:t>
      </w:r>
    </w:p>
    <w:p w14:paraId="07031753" w14:textId="77777777" w:rsidR="00CC311E" w:rsidRPr="00CC311E" w:rsidRDefault="0063695D" w:rsidP="0042291A">
      <w:pPr>
        <w:ind w:left="720" w:hanging="720"/>
        <w:rPr>
          <w:rFonts w:ascii="Arial" w:hAnsi="Arial" w:cs="Arial"/>
          <w:sz w:val="24"/>
          <w:szCs w:val="24"/>
        </w:rPr>
      </w:pPr>
      <w:r>
        <w:rPr>
          <w:rFonts w:ascii="Arial" w:hAnsi="Arial" w:cs="Arial"/>
          <w:sz w:val="24"/>
          <w:szCs w:val="24"/>
        </w:rPr>
        <w:t>6.28</w:t>
      </w:r>
      <w:r>
        <w:rPr>
          <w:rFonts w:ascii="Arial" w:hAnsi="Arial" w:cs="Arial"/>
          <w:sz w:val="24"/>
          <w:szCs w:val="24"/>
        </w:rPr>
        <w:tab/>
      </w:r>
      <w:r w:rsidR="00CC311E" w:rsidRPr="00CC311E">
        <w:rPr>
          <w:rFonts w:ascii="Arial" w:hAnsi="Arial" w:cs="Arial"/>
          <w:sz w:val="24"/>
          <w:szCs w:val="24"/>
        </w:rPr>
        <w:t>In cases where planning permission is granted</w:t>
      </w:r>
      <w:r w:rsidR="00C508EA">
        <w:rPr>
          <w:rFonts w:ascii="Arial" w:hAnsi="Arial" w:cs="Arial"/>
          <w:sz w:val="24"/>
          <w:szCs w:val="24"/>
        </w:rPr>
        <w:t>,</w:t>
      </w:r>
      <w:r w:rsidR="00CC311E" w:rsidRPr="00CC311E">
        <w:rPr>
          <w:rFonts w:ascii="Arial" w:hAnsi="Arial" w:cs="Arial"/>
          <w:sz w:val="24"/>
          <w:szCs w:val="24"/>
        </w:rPr>
        <w:t xml:space="preserve"> it may be appropriate to restrict opening hours in order to support the provision of a healthy weight environment.</w:t>
      </w:r>
      <w:r w:rsidR="00102AA6">
        <w:rPr>
          <w:rFonts w:ascii="Arial" w:hAnsi="Arial" w:cs="Arial"/>
          <w:sz w:val="24"/>
          <w:szCs w:val="24"/>
        </w:rPr>
        <w:t xml:space="preserve"> </w:t>
      </w:r>
      <w:r w:rsidR="00CC311E" w:rsidRPr="00CC311E">
        <w:rPr>
          <w:rFonts w:ascii="Arial" w:hAnsi="Arial" w:cs="Arial"/>
          <w:sz w:val="24"/>
          <w:szCs w:val="24"/>
        </w:rPr>
        <w:t xml:space="preserve">Where planning permission is granted, operating hours will be </w:t>
      </w:r>
      <w:r w:rsidR="00CC311E" w:rsidRPr="00CC311E">
        <w:rPr>
          <w:rFonts w:ascii="Arial" w:hAnsi="Arial" w:cs="Arial"/>
          <w:sz w:val="24"/>
          <w:szCs w:val="24"/>
        </w:rPr>
        <w:lastRenderedPageBreak/>
        <w:t>controlled via planning condition (acceptable hours therefore vary depending on the location of the takeaway).</w:t>
      </w:r>
    </w:p>
    <w:p w14:paraId="1CA287B2" w14:textId="6A5AA2DC" w:rsidR="00CC311E" w:rsidRPr="00CC311E" w:rsidRDefault="0063695D" w:rsidP="0042291A">
      <w:pPr>
        <w:ind w:left="720" w:hanging="720"/>
        <w:rPr>
          <w:rFonts w:ascii="Arial" w:hAnsi="Arial" w:cs="Arial"/>
          <w:sz w:val="24"/>
          <w:szCs w:val="24"/>
        </w:rPr>
      </w:pPr>
      <w:r>
        <w:rPr>
          <w:rFonts w:ascii="Arial" w:hAnsi="Arial" w:cs="Arial"/>
          <w:sz w:val="24"/>
          <w:szCs w:val="24"/>
        </w:rPr>
        <w:t>6.29</w:t>
      </w:r>
      <w:r>
        <w:rPr>
          <w:rFonts w:ascii="Arial" w:hAnsi="Arial" w:cs="Arial"/>
          <w:sz w:val="24"/>
          <w:szCs w:val="24"/>
        </w:rPr>
        <w:tab/>
      </w:r>
      <w:r w:rsidR="00CC311E" w:rsidRPr="00CC311E">
        <w:rPr>
          <w:rFonts w:ascii="Arial" w:hAnsi="Arial" w:cs="Arial"/>
          <w:sz w:val="24"/>
          <w:szCs w:val="24"/>
        </w:rPr>
        <w:t xml:space="preserve">Premises selling hot food may also require a Premises Licence. </w:t>
      </w:r>
      <w:r w:rsidR="003F2D04">
        <w:rPr>
          <w:rFonts w:ascii="Arial" w:hAnsi="Arial" w:cs="Arial"/>
          <w:sz w:val="24"/>
          <w:szCs w:val="24"/>
        </w:rPr>
        <w:t xml:space="preserve"> It</w:t>
      </w:r>
      <w:r w:rsidR="00966C91">
        <w:rPr>
          <w:rFonts w:ascii="Arial" w:hAnsi="Arial" w:cs="Arial"/>
          <w:sz w:val="24"/>
          <w:szCs w:val="24"/>
        </w:rPr>
        <w:t xml:space="preserve"> must be noted</w:t>
      </w:r>
      <w:r w:rsidR="00CC311E" w:rsidRPr="00CC311E">
        <w:rPr>
          <w:rFonts w:ascii="Arial" w:hAnsi="Arial" w:cs="Arial"/>
          <w:sz w:val="24"/>
          <w:szCs w:val="24"/>
        </w:rPr>
        <w:t xml:space="preserve"> that restrictions placed on the hours of operation of premises through a planning permission may be different to those granted in a Premises Licence.</w:t>
      </w:r>
    </w:p>
    <w:p w14:paraId="5F8D0BBC" w14:textId="77777777" w:rsidR="00CC311E" w:rsidRPr="00CC311E" w:rsidRDefault="00CC311E" w:rsidP="00DB534A">
      <w:pPr>
        <w:ind w:firstLine="720"/>
        <w:rPr>
          <w:rFonts w:ascii="Arial" w:hAnsi="Arial" w:cs="Arial"/>
          <w:b/>
          <w:sz w:val="24"/>
          <w:szCs w:val="24"/>
        </w:rPr>
      </w:pPr>
      <w:r w:rsidRPr="00CC311E">
        <w:rPr>
          <w:rFonts w:ascii="Arial" w:hAnsi="Arial" w:cs="Arial"/>
          <w:b/>
          <w:sz w:val="24"/>
          <w:szCs w:val="24"/>
        </w:rPr>
        <w:t>Availability of healthy option</w:t>
      </w:r>
    </w:p>
    <w:p w14:paraId="6949A873" w14:textId="49D04388" w:rsidR="008128E9" w:rsidRPr="00CC311E" w:rsidRDefault="0063695D" w:rsidP="008128E9">
      <w:pPr>
        <w:ind w:left="720" w:hanging="720"/>
        <w:rPr>
          <w:rFonts w:ascii="Arial" w:hAnsi="Arial" w:cs="Arial"/>
          <w:sz w:val="24"/>
          <w:szCs w:val="24"/>
        </w:rPr>
      </w:pPr>
      <w:r>
        <w:rPr>
          <w:rFonts w:ascii="Arial" w:hAnsi="Arial" w:cs="Arial"/>
          <w:sz w:val="24"/>
          <w:szCs w:val="24"/>
        </w:rPr>
        <w:t>6.30</w:t>
      </w:r>
      <w:r>
        <w:rPr>
          <w:rFonts w:ascii="Arial" w:hAnsi="Arial" w:cs="Arial"/>
          <w:sz w:val="24"/>
          <w:szCs w:val="24"/>
        </w:rPr>
        <w:tab/>
      </w:r>
      <w:r w:rsidR="00CC311E" w:rsidRPr="00CC311E">
        <w:rPr>
          <w:rFonts w:ascii="Arial" w:hAnsi="Arial" w:cs="Arial"/>
          <w:sz w:val="24"/>
          <w:szCs w:val="24"/>
        </w:rPr>
        <w:t>Operators of takeaways are encouraged to support the Council healthy eating priorities and to provide healthy food options and dietary information</w:t>
      </w:r>
      <w:r>
        <w:rPr>
          <w:rFonts w:ascii="Arial" w:hAnsi="Arial" w:cs="Arial"/>
          <w:sz w:val="24"/>
          <w:szCs w:val="24"/>
        </w:rPr>
        <w:t>.</w:t>
      </w:r>
      <w:r w:rsidR="00DB534A">
        <w:rPr>
          <w:rFonts w:ascii="Arial" w:hAnsi="Arial" w:cs="Arial"/>
          <w:sz w:val="24"/>
          <w:szCs w:val="24"/>
        </w:rPr>
        <w:t xml:space="preserve"> </w:t>
      </w:r>
      <w:r w:rsidR="00CC311E" w:rsidRPr="00CC311E">
        <w:rPr>
          <w:rFonts w:ascii="Arial" w:hAnsi="Arial" w:cs="Arial"/>
          <w:sz w:val="24"/>
          <w:szCs w:val="24"/>
        </w:rPr>
        <w:t>Although planning cannot directly relate to the type of food being sold, it is appropriate to highlight the issue to food operators during the planning process.</w:t>
      </w:r>
      <w:r w:rsidR="008128E9" w:rsidRPr="008128E9">
        <w:rPr>
          <w:rFonts w:ascii="Arial" w:hAnsi="Arial" w:cs="Arial"/>
          <w:sz w:val="24"/>
          <w:szCs w:val="24"/>
        </w:rPr>
        <w:t xml:space="preserve"> </w:t>
      </w:r>
      <w:r w:rsidR="008128E9" w:rsidRPr="00CC311E">
        <w:rPr>
          <w:rFonts w:ascii="Arial" w:hAnsi="Arial" w:cs="Arial"/>
          <w:sz w:val="24"/>
          <w:szCs w:val="24"/>
        </w:rPr>
        <w:t xml:space="preserve">PHE has recently published an </w:t>
      </w:r>
      <w:r w:rsidR="008128E9" w:rsidRPr="00CC311E">
        <w:rPr>
          <w:rFonts w:ascii="Arial" w:hAnsi="Arial" w:cs="Arial"/>
          <w:b/>
          <w:sz w:val="24"/>
          <w:szCs w:val="24"/>
        </w:rPr>
        <w:t>out of home food environment toolkit</w:t>
      </w:r>
      <w:r w:rsidR="008128E9" w:rsidRPr="00CC311E">
        <w:rPr>
          <w:rFonts w:ascii="Arial" w:hAnsi="Arial" w:cs="Arial"/>
          <w:sz w:val="24"/>
          <w:szCs w:val="24"/>
        </w:rPr>
        <w:t xml:space="preserve"> to support work with local businesses to provide a healthier food offer.</w:t>
      </w:r>
    </w:p>
    <w:p w14:paraId="410808A8" w14:textId="041734F1" w:rsidR="00CC311E" w:rsidRPr="00CC311E" w:rsidRDefault="00966C91" w:rsidP="0042291A">
      <w:pPr>
        <w:ind w:left="720" w:hanging="720"/>
        <w:rPr>
          <w:rFonts w:ascii="Arial" w:hAnsi="Arial" w:cs="Arial"/>
          <w:sz w:val="24"/>
          <w:szCs w:val="24"/>
        </w:rPr>
      </w:pPr>
      <w:r>
        <w:rPr>
          <w:noProof/>
          <w:lang w:eastAsia="en-GB"/>
        </w:rPr>
        <w:drawing>
          <wp:inline distT="0" distB="0" distL="0" distR="0" wp14:anchorId="0956AAEA" wp14:editId="5CE790AC">
            <wp:extent cx="4802588" cy="33794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2588" cy="3379422"/>
                    </a:xfrm>
                    <a:prstGeom prst="rect">
                      <a:avLst/>
                    </a:prstGeom>
                  </pic:spPr>
                </pic:pic>
              </a:graphicData>
            </a:graphic>
          </wp:inline>
        </w:drawing>
      </w:r>
    </w:p>
    <w:p w14:paraId="6C40FB4E" w14:textId="77777777" w:rsidR="00CC311E" w:rsidRDefault="00CC311E" w:rsidP="00CC311E">
      <w:pPr>
        <w:rPr>
          <w:rFonts w:ascii="Arial" w:hAnsi="Arial" w:cs="Arial"/>
          <w:sz w:val="24"/>
          <w:szCs w:val="24"/>
        </w:rPr>
      </w:pPr>
    </w:p>
    <w:p w14:paraId="13F5DD38" w14:textId="41121127" w:rsidR="00310AE4" w:rsidRDefault="00310AE4" w:rsidP="00CC311E">
      <w:pPr>
        <w:rPr>
          <w:ins w:id="3" w:author="Andrew Netherton" w:date="2017-12-07T15:15:00Z"/>
          <w:rFonts w:ascii="Arial" w:hAnsi="Arial" w:cs="Arial"/>
          <w:sz w:val="24"/>
          <w:szCs w:val="24"/>
        </w:rPr>
      </w:pPr>
    </w:p>
    <w:p w14:paraId="6D28DF3B" w14:textId="77777777" w:rsidR="00966C91" w:rsidRDefault="00966C91" w:rsidP="00CC311E">
      <w:pPr>
        <w:rPr>
          <w:ins w:id="4" w:author="Andrew Netherton" w:date="2017-12-07T15:15:00Z"/>
          <w:rFonts w:ascii="Arial" w:hAnsi="Arial" w:cs="Arial"/>
          <w:sz w:val="24"/>
          <w:szCs w:val="24"/>
        </w:rPr>
      </w:pPr>
    </w:p>
    <w:p w14:paraId="56C0F71E" w14:textId="77777777" w:rsidR="00966C91" w:rsidRDefault="00966C91" w:rsidP="00CC311E">
      <w:pPr>
        <w:rPr>
          <w:ins w:id="5" w:author="Andrew Netherton" w:date="2017-12-07T15:15:00Z"/>
          <w:rFonts w:ascii="Arial" w:hAnsi="Arial" w:cs="Arial"/>
          <w:sz w:val="24"/>
          <w:szCs w:val="24"/>
        </w:rPr>
      </w:pPr>
    </w:p>
    <w:p w14:paraId="43D51D54" w14:textId="77777777" w:rsidR="00966C91" w:rsidRDefault="00966C91" w:rsidP="00CC311E">
      <w:pPr>
        <w:rPr>
          <w:ins w:id="6" w:author="Andrew Netherton" w:date="2017-12-07T15:15:00Z"/>
          <w:rFonts w:ascii="Arial" w:hAnsi="Arial" w:cs="Arial"/>
          <w:sz w:val="24"/>
          <w:szCs w:val="24"/>
        </w:rPr>
      </w:pPr>
    </w:p>
    <w:p w14:paraId="61D2FAC7" w14:textId="77777777" w:rsidR="00966C91" w:rsidRDefault="00966C91" w:rsidP="00CC311E">
      <w:pPr>
        <w:rPr>
          <w:rFonts w:ascii="Arial" w:hAnsi="Arial" w:cs="Arial"/>
          <w:sz w:val="24"/>
          <w:szCs w:val="24"/>
        </w:rPr>
      </w:pPr>
    </w:p>
    <w:p w14:paraId="5A3466D0" w14:textId="77777777" w:rsidR="00102AA6" w:rsidRDefault="00102AA6" w:rsidP="00CC311E">
      <w:pPr>
        <w:rPr>
          <w:rFonts w:ascii="Arial" w:hAnsi="Arial" w:cs="Arial"/>
          <w:sz w:val="24"/>
          <w:szCs w:val="24"/>
        </w:rPr>
      </w:pPr>
    </w:p>
    <w:p w14:paraId="27591F9E" w14:textId="1E007F41" w:rsidR="00102AA6" w:rsidRPr="00316185" w:rsidRDefault="002A7E61" w:rsidP="00316185">
      <w:pPr>
        <w:rPr>
          <w:rFonts w:ascii="Arial" w:hAnsi="Arial" w:cs="Arial"/>
          <w:b/>
          <w:sz w:val="24"/>
          <w:szCs w:val="24"/>
        </w:rPr>
      </w:pPr>
      <w:r>
        <w:rPr>
          <w:rFonts w:ascii="Arial" w:hAnsi="Arial" w:cs="Arial"/>
          <w:b/>
          <w:sz w:val="24"/>
          <w:szCs w:val="24"/>
        </w:rPr>
        <w:lastRenderedPageBreak/>
        <w:t>7.</w:t>
      </w:r>
      <w:r w:rsidR="00316185">
        <w:rPr>
          <w:rFonts w:ascii="Arial" w:hAnsi="Arial" w:cs="Arial"/>
          <w:b/>
          <w:sz w:val="24"/>
          <w:szCs w:val="24"/>
        </w:rPr>
        <w:tab/>
      </w:r>
      <w:r w:rsidR="002006B8" w:rsidRPr="00316185">
        <w:rPr>
          <w:rFonts w:ascii="Arial" w:hAnsi="Arial" w:cs="Arial"/>
          <w:b/>
          <w:sz w:val="24"/>
          <w:szCs w:val="24"/>
        </w:rPr>
        <w:t xml:space="preserve">Priority 3 - </w:t>
      </w:r>
      <w:r w:rsidR="00102AA6" w:rsidRPr="00316185">
        <w:rPr>
          <w:rFonts w:ascii="Arial" w:hAnsi="Arial" w:cs="Arial"/>
          <w:b/>
          <w:sz w:val="24"/>
          <w:szCs w:val="24"/>
        </w:rPr>
        <w:t>Building design</w:t>
      </w:r>
    </w:p>
    <w:p w14:paraId="60A69FED" w14:textId="77777777" w:rsidR="0089450D" w:rsidRDefault="0063695D" w:rsidP="0042291A">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p>
    <w:tbl>
      <w:tblPr>
        <w:tblStyle w:val="TableGrid"/>
        <w:tblW w:w="0" w:type="auto"/>
        <w:tblInd w:w="720" w:type="dxa"/>
        <w:tblLook w:val="04A0" w:firstRow="1" w:lastRow="0" w:firstColumn="1" w:lastColumn="0" w:noHBand="0" w:noVBand="1"/>
      </w:tblPr>
      <w:tblGrid>
        <w:gridCol w:w="8277"/>
      </w:tblGrid>
      <w:tr w:rsidR="0089450D" w14:paraId="0173EABA" w14:textId="77777777" w:rsidTr="0089450D">
        <w:tc>
          <w:tcPr>
            <w:tcW w:w="9017" w:type="dxa"/>
            <w:tcBorders>
              <w:top w:val="double" w:sz="4" w:space="0" w:color="auto"/>
              <w:left w:val="double" w:sz="4" w:space="0" w:color="auto"/>
              <w:bottom w:val="double" w:sz="4" w:space="0" w:color="auto"/>
              <w:right w:val="double" w:sz="4" w:space="0" w:color="auto"/>
            </w:tcBorders>
          </w:tcPr>
          <w:p w14:paraId="32AF12E0" w14:textId="07605934" w:rsidR="0089450D" w:rsidRDefault="0089450D" w:rsidP="00966C91">
            <w:pPr>
              <w:ind w:left="720" w:hanging="3"/>
              <w:rPr>
                <w:rFonts w:ascii="Arial" w:hAnsi="Arial" w:cs="Arial"/>
                <w:sz w:val="24"/>
                <w:szCs w:val="24"/>
              </w:rPr>
            </w:pPr>
            <w:r w:rsidRPr="00BF091A">
              <w:rPr>
                <w:rFonts w:ascii="Arial" w:hAnsi="Arial" w:cs="Arial"/>
                <w:b/>
                <w:sz w:val="24"/>
                <w:szCs w:val="24"/>
              </w:rPr>
              <w:t>As well as public spaces and public realm features, the buildings in which we live and work should promote physical activity as part of our normal routine and promote healthy eating.</w:t>
            </w:r>
            <w:r w:rsidRPr="003F2EB4">
              <w:rPr>
                <w:rFonts w:ascii="Arial" w:hAnsi="Arial" w:cs="Arial"/>
                <w:sz w:val="24"/>
                <w:szCs w:val="24"/>
              </w:rPr>
              <w:t xml:space="preserve"> </w:t>
            </w:r>
          </w:p>
        </w:tc>
      </w:tr>
    </w:tbl>
    <w:p w14:paraId="2805FAD3" w14:textId="6A372580" w:rsidR="0089450D" w:rsidRDefault="0089450D" w:rsidP="0042291A">
      <w:pPr>
        <w:ind w:left="720" w:hanging="720"/>
        <w:rPr>
          <w:rFonts w:ascii="Arial" w:hAnsi="Arial" w:cs="Arial"/>
          <w:sz w:val="24"/>
          <w:szCs w:val="24"/>
        </w:rPr>
      </w:pPr>
    </w:p>
    <w:p w14:paraId="31C63FED" w14:textId="3FF9D321" w:rsidR="00102AA6" w:rsidRPr="003F2EB4" w:rsidRDefault="0063695D" w:rsidP="0042291A">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r>
      <w:r w:rsidR="00102AA6">
        <w:rPr>
          <w:rFonts w:ascii="Arial" w:hAnsi="Arial" w:cs="Arial"/>
          <w:sz w:val="24"/>
          <w:szCs w:val="24"/>
        </w:rPr>
        <w:t>In order to meet the aims of this guidance b</w:t>
      </w:r>
      <w:r w:rsidR="00102AA6" w:rsidRPr="003F2EB4">
        <w:rPr>
          <w:rFonts w:ascii="Arial" w:hAnsi="Arial" w:cs="Arial"/>
          <w:sz w:val="24"/>
          <w:szCs w:val="24"/>
        </w:rPr>
        <w:t>uildings should be designed and constructed</w:t>
      </w:r>
      <w:r w:rsidR="003F2D04">
        <w:rPr>
          <w:rFonts w:ascii="Arial" w:hAnsi="Arial" w:cs="Arial"/>
          <w:sz w:val="24"/>
          <w:szCs w:val="24"/>
        </w:rPr>
        <w:t>,</w:t>
      </w:r>
      <w:r w:rsidR="00102AA6" w:rsidRPr="003F2EB4">
        <w:rPr>
          <w:rFonts w:ascii="Arial" w:hAnsi="Arial" w:cs="Arial"/>
          <w:sz w:val="24"/>
          <w:szCs w:val="24"/>
        </w:rPr>
        <w:t xml:space="preserve"> </w:t>
      </w:r>
      <w:r w:rsidR="003F2D04">
        <w:rPr>
          <w:rFonts w:ascii="Arial" w:hAnsi="Arial" w:cs="Arial"/>
          <w:sz w:val="24"/>
          <w:szCs w:val="24"/>
        </w:rPr>
        <w:t xml:space="preserve">where possible, </w:t>
      </w:r>
      <w:r w:rsidR="00102AA6" w:rsidRPr="003F2EB4">
        <w:rPr>
          <w:rFonts w:ascii="Arial" w:hAnsi="Arial" w:cs="Arial"/>
          <w:sz w:val="24"/>
          <w:szCs w:val="24"/>
        </w:rPr>
        <w:t>with reference to</w:t>
      </w:r>
      <w:r>
        <w:rPr>
          <w:rFonts w:ascii="Arial" w:hAnsi="Arial" w:cs="Arial"/>
          <w:sz w:val="24"/>
          <w:szCs w:val="24"/>
        </w:rPr>
        <w:t xml:space="preserve"> the following</w:t>
      </w:r>
      <w:r w:rsidR="00102AA6" w:rsidRPr="003F2EB4">
        <w:rPr>
          <w:rFonts w:ascii="Arial" w:hAnsi="Arial" w:cs="Arial"/>
          <w:sz w:val="24"/>
          <w:szCs w:val="24"/>
        </w:rPr>
        <w:t>:</w:t>
      </w:r>
    </w:p>
    <w:p w14:paraId="1D8F25AA" w14:textId="77777777" w:rsidR="00102AA6" w:rsidRPr="003F2EB4" w:rsidRDefault="0063695D" w:rsidP="00102AA6">
      <w:pPr>
        <w:pStyle w:val="ListParagraph"/>
        <w:numPr>
          <w:ilvl w:val="0"/>
          <w:numId w:val="4"/>
        </w:numPr>
        <w:rPr>
          <w:rFonts w:ascii="Arial" w:hAnsi="Arial" w:cs="Arial"/>
          <w:sz w:val="24"/>
          <w:szCs w:val="24"/>
        </w:rPr>
      </w:pPr>
      <w:r>
        <w:rPr>
          <w:rFonts w:ascii="Arial" w:hAnsi="Arial" w:cs="Arial"/>
          <w:sz w:val="24"/>
          <w:szCs w:val="24"/>
        </w:rPr>
        <w:t>h</w:t>
      </w:r>
      <w:r w:rsidR="00102AA6" w:rsidRPr="003F2EB4">
        <w:rPr>
          <w:rFonts w:ascii="Arial" w:hAnsi="Arial" w:cs="Arial"/>
          <w:sz w:val="24"/>
          <w:szCs w:val="24"/>
        </w:rPr>
        <w:t xml:space="preserve">omes </w:t>
      </w:r>
      <w:r w:rsidR="00102AA6">
        <w:rPr>
          <w:rFonts w:ascii="Arial" w:hAnsi="Arial" w:cs="Arial"/>
          <w:sz w:val="24"/>
          <w:szCs w:val="24"/>
        </w:rPr>
        <w:t xml:space="preserve">should </w:t>
      </w:r>
      <w:r w:rsidR="00102AA6" w:rsidRPr="003F2EB4">
        <w:rPr>
          <w:rFonts w:ascii="Arial" w:hAnsi="Arial" w:cs="Arial"/>
          <w:sz w:val="24"/>
          <w:szCs w:val="24"/>
        </w:rPr>
        <w:t>have adequate access and spaces for secure bike storage</w:t>
      </w:r>
      <w:r>
        <w:rPr>
          <w:rFonts w:ascii="Arial" w:hAnsi="Arial" w:cs="Arial"/>
          <w:sz w:val="24"/>
          <w:szCs w:val="24"/>
        </w:rPr>
        <w:t>;</w:t>
      </w:r>
    </w:p>
    <w:p w14:paraId="17A4B7F0" w14:textId="77777777" w:rsidR="00102AA6" w:rsidRPr="003F2EB4" w:rsidRDefault="0063695D" w:rsidP="00102AA6">
      <w:pPr>
        <w:pStyle w:val="ListParagraph"/>
        <w:numPr>
          <w:ilvl w:val="0"/>
          <w:numId w:val="4"/>
        </w:numPr>
        <w:rPr>
          <w:rFonts w:ascii="Arial" w:hAnsi="Arial" w:cs="Arial"/>
          <w:sz w:val="24"/>
          <w:szCs w:val="24"/>
        </w:rPr>
      </w:pPr>
      <w:r>
        <w:rPr>
          <w:rFonts w:ascii="Arial" w:hAnsi="Arial" w:cs="Arial"/>
          <w:sz w:val="24"/>
          <w:szCs w:val="24"/>
        </w:rPr>
        <w:t>h</w:t>
      </w:r>
      <w:r w:rsidR="00102AA6" w:rsidRPr="003F2EB4">
        <w:rPr>
          <w:rFonts w:ascii="Arial" w:hAnsi="Arial" w:cs="Arial"/>
          <w:sz w:val="24"/>
          <w:szCs w:val="24"/>
        </w:rPr>
        <w:t xml:space="preserve">omes </w:t>
      </w:r>
      <w:r w:rsidR="00102AA6">
        <w:rPr>
          <w:rFonts w:ascii="Arial" w:hAnsi="Arial" w:cs="Arial"/>
          <w:sz w:val="24"/>
          <w:szCs w:val="24"/>
        </w:rPr>
        <w:t xml:space="preserve">should </w:t>
      </w:r>
      <w:r w:rsidR="00102AA6" w:rsidRPr="003F2EB4">
        <w:rPr>
          <w:rFonts w:ascii="Arial" w:hAnsi="Arial" w:cs="Arial"/>
          <w:sz w:val="24"/>
          <w:szCs w:val="24"/>
        </w:rPr>
        <w:t>include space for storing, preparing, cooking and eating home-made food</w:t>
      </w:r>
      <w:r>
        <w:rPr>
          <w:rFonts w:ascii="Arial" w:hAnsi="Arial" w:cs="Arial"/>
          <w:sz w:val="24"/>
          <w:szCs w:val="24"/>
        </w:rPr>
        <w:t>;</w:t>
      </w:r>
    </w:p>
    <w:p w14:paraId="2531291D" w14:textId="3226BB6C" w:rsidR="00102AA6" w:rsidRPr="003F2EB4" w:rsidRDefault="0063695D" w:rsidP="00102AA6">
      <w:pPr>
        <w:pStyle w:val="ListParagraph"/>
        <w:numPr>
          <w:ilvl w:val="0"/>
          <w:numId w:val="4"/>
        </w:numPr>
        <w:rPr>
          <w:rFonts w:ascii="Arial" w:hAnsi="Arial" w:cs="Arial"/>
          <w:sz w:val="24"/>
          <w:szCs w:val="24"/>
        </w:rPr>
      </w:pPr>
      <w:r>
        <w:rPr>
          <w:rFonts w:ascii="Arial" w:hAnsi="Arial" w:cs="Arial"/>
          <w:sz w:val="24"/>
          <w:szCs w:val="24"/>
        </w:rPr>
        <w:t>d</w:t>
      </w:r>
      <w:r w:rsidR="00102AA6" w:rsidRPr="003F2EB4">
        <w:rPr>
          <w:rFonts w:ascii="Arial" w:hAnsi="Arial" w:cs="Arial"/>
          <w:sz w:val="24"/>
          <w:szCs w:val="24"/>
        </w:rPr>
        <w:t>evelopment</w:t>
      </w:r>
      <w:r w:rsidR="00966C91">
        <w:rPr>
          <w:rFonts w:ascii="Arial" w:hAnsi="Arial" w:cs="Arial"/>
          <w:sz w:val="24"/>
          <w:szCs w:val="24"/>
        </w:rPr>
        <w:t>s</w:t>
      </w:r>
      <w:r w:rsidR="00102AA6" w:rsidRPr="003F2EB4">
        <w:rPr>
          <w:rFonts w:ascii="Arial" w:hAnsi="Arial" w:cs="Arial"/>
          <w:sz w:val="24"/>
          <w:szCs w:val="24"/>
        </w:rPr>
        <w:t xml:space="preserve"> include private or semi-private outdoor space, such as a front or back garden, and/or adequate-sized balconies</w:t>
      </w:r>
      <w:r>
        <w:rPr>
          <w:rFonts w:ascii="Arial" w:hAnsi="Arial" w:cs="Arial"/>
          <w:sz w:val="24"/>
          <w:szCs w:val="24"/>
        </w:rPr>
        <w:t>;</w:t>
      </w:r>
    </w:p>
    <w:p w14:paraId="6A02F67A" w14:textId="77777777" w:rsidR="00102AA6" w:rsidRPr="003F2EB4" w:rsidRDefault="0063695D" w:rsidP="00102AA6">
      <w:pPr>
        <w:pStyle w:val="ListParagraph"/>
        <w:numPr>
          <w:ilvl w:val="0"/>
          <w:numId w:val="4"/>
        </w:numPr>
        <w:rPr>
          <w:rFonts w:ascii="Arial" w:hAnsi="Arial" w:cs="Arial"/>
          <w:sz w:val="24"/>
          <w:szCs w:val="24"/>
        </w:rPr>
      </w:pPr>
      <w:r>
        <w:rPr>
          <w:rFonts w:ascii="Arial" w:hAnsi="Arial" w:cs="Arial"/>
          <w:sz w:val="24"/>
          <w:szCs w:val="24"/>
        </w:rPr>
        <w:t>c</w:t>
      </w:r>
      <w:r w:rsidR="00102AA6" w:rsidRPr="003F2EB4">
        <w:rPr>
          <w:rFonts w:ascii="Arial" w:hAnsi="Arial" w:cs="Arial"/>
          <w:sz w:val="24"/>
          <w:szCs w:val="24"/>
        </w:rPr>
        <w:t>ar parking spaces per dwelling are minimised, and on-street car parking does not compromise safe walking and cycling networks</w:t>
      </w:r>
      <w:r>
        <w:rPr>
          <w:rFonts w:ascii="Arial" w:hAnsi="Arial" w:cs="Arial"/>
          <w:sz w:val="24"/>
          <w:szCs w:val="24"/>
        </w:rPr>
        <w:t>;</w:t>
      </w:r>
    </w:p>
    <w:p w14:paraId="0EB6A853" w14:textId="36275001" w:rsidR="00102AA6" w:rsidRPr="00102AA6" w:rsidRDefault="0063695D" w:rsidP="00102AA6">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n</w:t>
      </w:r>
      <w:r w:rsidR="00102AA6" w:rsidRPr="00102AA6">
        <w:rPr>
          <w:rFonts w:ascii="Arial" w:hAnsi="Arial" w:cs="Arial"/>
          <w:sz w:val="24"/>
          <w:szCs w:val="24"/>
        </w:rPr>
        <w:t>on</w:t>
      </w:r>
      <w:r>
        <w:rPr>
          <w:rFonts w:ascii="Arial" w:hAnsi="Arial" w:cs="Arial"/>
          <w:sz w:val="24"/>
          <w:szCs w:val="24"/>
        </w:rPr>
        <w:t>-</w:t>
      </w:r>
      <w:r w:rsidR="00102AA6" w:rsidRPr="00102AA6">
        <w:rPr>
          <w:rFonts w:ascii="Arial" w:hAnsi="Arial" w:cs="Arial"/>
          <w:sz w:val="24"/>
          <w:szCs w:val="24"/>
        </w:rPr>
        <w:t>domestic buildings or communal areas have attractive, highly visible and signed stairwells close to the entrance or exit points. Internal design and layout should promote physical activity</w:t>
      </w:r>
      <w:r>
        <w:rPr>
          <w:rFonts w:ascii="Arial" w:hAnsi="Arial" w:cs="Arial"/>
          <w:sz w:val="24"/>
          <w:szCs w:val="24"/>
        </w:rPr>
        <w:t>;</w:t>
      </w:r>
    </w:p>
    <w:p w14:paraId="10643140" w14:textId="2DF0F24B" w:rsidR="00102AA6" w:rsidRPr="00102AA6" w:rsidRDefault="00966C91" w:rsidP="00102AA6">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Developments should </w:t>
      </w:r>
      <w:r w:rsidR="0063695D">
        <w:rPr>
          <w:rFonts w:ascii="Arial" w:hAnsi="Arial" w:cs="Arial"/>
          <w:color w:val="000000"/>
          <w:sz w:val="24"/>
          <w:szCs w:val="24"/>
        </w:rPr>
        <w:t>c</w:t>
      </w:r>
      <w:r w:rsidR="00102AA6" w:rsidRPr="00102AA6">
        <w:rPr>
          <w:rFonts w:ascii="Arial" w:hAnsi="Arial" w:cs="Arial"/>
          <w:color w:val="000000"/>
          <w:sz w:val="24"/>
          <w:szCs w:val="24"/>
        </w:rPr>
        <w:t>reate opportunities to provide healthy workplaces, which make the most of opportunities to encourage physical activity, healthy eating</w:t>
      </w:r>
      <w:r>
        <w:rPr>
          <w:rFonts w:ascii="Arial" w:hAnsi="Arial" w:cs="Arial"/>
          <w:color w:val="000000"/>
          <w:sz w:val="24"/>
          <w:szCs w:val="24"/>
        </w:rPr>
        <w:t xml:space="preserve"> and</w:t>
      </w:r>
      <w:r w:rsidR="00102AA6" w:rsidRPr="00102AA6">
        <w:rPr>
          <w:rFonts w:ascii="Arial" w:hAnsi="Arial" w:cs="Arial"/>
          <w:color w:val="000000"/>
          <w:sz w:val="24"/>
          <w:szCs w:val="24"/>
        </w:rPr>
        <w:t xml:space="preserve"> positive mental health and wellbeing. This might include access to sports facilities/gyms (indoors and outdoors)</w:t>
      </w:r>
      <w:r>
        <w:rPr>
          <w:rFonts w:ascii="Arial" w:hAnsi="Arial" w:cs="Arial"/>
          <w:color w:val="000000"/>
          <w:sz w:val="24"/>
          <w:szCs w:val="24"/>
        </w:rPr>
        <w:t xml:space="preserve">, </w:t>
      </w:r>
      <w:r w:rsidR="00102AA6" w:rsidRPr="00102AA6">
        <w:rPr>
          <w:rFonts w:ascii="Arial" w:hAnsi="Arial" w:cs="Arial"/>
          <w:color w:val="000000"/>
          <w:sz w:val="24"/>
          <w:szCs w:val="24"/>
        </w:rPr>
        <w:t>informal areas for employees to relax or take part in physical activity and/or social interactions, as well as areas that could be used to grow food</w:t>
      </w:r>
      <w:r w:rsidR="0063695D">
        <w:rPr>
          <w:rFonts w:ascii="Arial" w:hAnsi="Arial" w:cs="Arial"/>
          <w:color w:val="000000"/>
          <w:sz w:val="24"/>
          <w:szCs w:val="24"/>
        </w:rPr>
        <w:t>;</w:t>
      </w:r>
    </w:p>
    <w:p w14:paraId="6EC22775" w14:textId="77777777" w:rsidR="00102AA6" w:rsidRPr="003F2EB4" w:rsidRDefault="0063695D" w:rsidP="00102AA6">
      <w:pPr>
        <w:pStyle w:val="ListParagraph"/>
        <w:numPr>
          <w:ilvl w:val="0"/>
          <w:numId w:val="4"/>
        </w:numPr>
        <w:rPr>
          <w:rFonts w:ascii="Arial" w:hAnsi="Arial" w:cs="Arial"/>
          <w:sz w:val="24"/>
          <w:szCs w:val="24"/>
        </w:rPr>
      </w:pPr>
      <w:r>
        <w:rPr>
          <w:rFonts w:ascii="Arial" w:hAnsi="Arial" w:cs="Arial"/>
          <w:sz w:val="24"/>
          <w:szCs w:val="24"/>
        </w:rPr>
        <w:t>n</w:t>
      </w:r>
      <w:r w:rsidR="00102AA6">
        <w:rPr>
          <w:rFonts w:ascii="Arial" w:hAnsi="Arial" w:cs="Arial"/>
          <w:sz w:val="24"/>
          <w:szCs w:val="24"/>
        </w:rPr>
        <w:t>on</w:t>
      </w:r>
      <w:r>
        <w:rPr>
          <w:rFonts w:ascii="Arial" w:hAnsi="Arial" w:cs="Arial"/>
          <w:sz w:val="24"/>
          <w:szCs w:val="24"/>
        </w:rPr>
        <w:t>-</w:t>
      </w:r>
      <w:r w:rsidR="00102AA6">
        <w:rPr>
          <w:rFonts w:ascii="Arial" w:hAnsi="Arial" w:cs="Arial"/>
          <w:sz w:val="24"/>
          <w:szCs w:val="24"/>
        </w:rPr>
        <w:t>domestic</w:t>
      </w:r>
      <w:r w:rsidR="00102AA6" w:rsidRPr="003F2EB4">
        <w:rPr>
          <w:rFonts w:ascii="Arial" w:hAnsi="Arial" w:cs="Arial"/>
          <w:sz w:val="24"/>
          <w:szCs w:val="24"/>
        </w:rPr>
        <w:t xml:space="preserve"> buildings, such as work places include cycle racks/ cycle storage and changing/shower facilities</w:t>
      </w:r>
      <w:r>
        <w:rPr>
          <w:rFonts w:ascii="Arial" w:hAnsi="Arial" w:cs="Arial"/>
          <w:sz w:val="24"/>
          <w:szCs w:val="24"/>
        </w:rPr>
        <w:t>;</w:t>
      </w:r>
    </w:p>
    <w:p w14:paraId="2970B116" w14:textId="77777777" w:rsidR="00102AA6" w:rsidRDefault="0063695D" w:rsidP="00102AA6">
      <w:pPr>
        <w:pStyle w:val="ListParagraph"/>
        <w:numPr>
          <w:ilvl w:val="0"/>
          <w:numId w:val="4"/>
        </w:numPr>
        <w:rPr>
          <w:rFonts w:ascii="Arial" w:hAnsi="Arial" w:cs="Arial"/>
          <w:sz w:val="24"/>
          <w:szCs w:val="24"/>
        </w:rPr>
      </w:pPr>
      <w:r>
        <w:rPr>
          <w:rFonts w:ascii="Arial" w:hAnsi="Arial" w:cs="Arial"/>
          <w:sz w:val="24"/>
          <w:szCs w:val="24"/>
        </w:rPr>
        <w:t>d</w:t>
      </w:r>
      <w:r w:rsidR="00102AA6" w:rsidRPr="003F2EB4">
        <w:rPr>
          <w:rFonts w:ascii="Arial" w:hAnsi="Arial" w:cs="Arial"/>
          <w:sz w:val="24"/>
          <w:szCs w:val="24"/>
        </w:rPr>
        <w:t>evelopments</w:t>
      </w:r>
      <w:r w:rsidR="00102AA6">
        <w:rPr>
          <w:rFonts w:ascii="Arial" w:hAnsi="Arial" w:cs="Arial"/>
          <w:sz w:val="24"/>
          <w:szCs w:val="24"/>
        </w:rPr>
        <w:t xml:space="preserve"> should </w:t>
      </w:r>
      <w:r w:rsidR="00102AA6" w:rsidRPr="003F2EB4">
        <w:rPr>
          <w:rFonts w:ascii="Arial" w:hAnsi="Arial" w:cs="Arial"/>
          <w:sz w:val="24"/>
          <w:szCs w:val="24"/>
        </w:rPr>
        <w:t xml:space="preserve">include a travel plan that promotes sustainable transport </w:t>
      </w:r>
      <w:r w:rsidR="00102AA6">
        <w:rPr>
          <w:rFonts w:ascii="Arial" w:hAnsi="Arial" w:cs="Arial"/>
          <w:sz w:val="24"/>
          <w:szCs w:val="24"/>
        </w:rPr>
        <w:t xml:space="preserve">and </w:t>
      </w:r>
      <w:r w:rsidR="00102AA6" w:rsidRPr="003F2EB4">
        <w:rPr>
          <w:rFonts w:ascii="Arial" w:hAnsi="Arial" w:cs="Arial"/>
          <w:sz w:val="24"/>
          <w:szCs w:val="24"/>
        </w:rPr>
        <w:t>green travel plans are prepared</w:t>
      </w:r>
      <w:r>
        <w:rPr>
          <w:rFonts w:ascii="Arial" w:hAnsi="Arial" w:cs="Arial"/>
          <w:sz w:val="24"/>
          <w:szCs w:val="24"/>
        </w:rPr>
        <w:t>;</w:t>
      </w:r>
    </w:p>
    <w:p w14:paraId="63465CF3" w14:textId="661C14DC" w:rsidR="00102AA6" w:rsidRPr="00A22523" w:rsidRDefault="00245BCF" w:rsidP="00102AA6">
      <w:pPr>
        <w:pStyle w:val="ListParagraph"/>
        <w:numPr>
          <w:ilvl w:val="0"/>
          <w:numId w:val="4"/>
        </w:numPr>
        <w:rPr>
          <w:rFonts w:ascii="Arial" w:hAnsi="Arial" w:cs="Arial"/>
          <w:sz w:val="24"/>
          <w:szCs w:val="24"/>
        </w:rPr>
      </w:pPr>
      <w:r>
        <w:rPr>
          <w:rFonts w:ascii="Arial" w:hAnsi="Arial" w:cs="Arial"/>
          <w:sz w:val="24"/>
          <w:szCs w:val="24"/>
        </w:rPr>
        <w:t xml:space="preserve">as far as is reasonably practical </w:t>
      </w:r>
      <w:r w:rsidR="0063695D">
        <w:rPr>
          <w:rFonts w:ascii="Arial" w:hAnsi="Arial" w:cs="Arial"/>
          <w:sz w:val="24"/>
          <w:szCs w:val="24"/>
        </w:rPr>
        <w:t>e</w:t>
      </w:r>
      <w:r w:rsidR="00102AA6" w:rsidRPr="00A22523">
        <w:rPr>
          <w:rFonts w:ascii="Arial" w:hAnsi="Arial" w:cs="Arial"/>
          <w:sz w:val="24"/>
          <w:szCs w:val="24"/>
        </w:rPr>
        <w:t>nsure that everyone at every life stage has the facilities and services they require,</w:t>
      </w:r>
      <w:r w:rsidR="002A7E61">
        <w:rPr>
          <w:rFonts w:ascii="Arial" w:hAnsi="Arial" w:cs="Arial"/>
          <w:sz w:val="24"/>
          <w:szCs w:val="24"/>
        </w:rPr>
        <w:t xml:space="preserve"> including b</w:t>
      </w:r>
      <w:r w:rsidR="00102AA6" w:rsidRPr="00A22523">
        <w:rPr>
          <w:rFonts w:ascii="Arial" w:hAnsi="Arial" w:cs="Arial"/>
          <w:sz w:val="24"/>
          <w:szCs w:val="24"/>
        </w:rPr>
        <w:t>reastfeeding facilities, baby changing, public toilets, appropriate street furniture</w:t>
      </w:r>
      <w:r w:rsidR="0063695D">
        <w:rPr>
          <w:rFonts w:ascii="Arial" w:hAnsi="Arial" w:cs="Arial"/>
          <w:sz w:val="24"/>
          <w:szCs w:val="24"/>
        </w:rPr>
        <w:t>.</w:t>
      </w:r>
    </w:p>
    <w:p w14:paraId="1D68CCD1" w14:textId="77777777" w:rsidR="00102AA6" w:rsidRPr="00D059CA" w:rsidRDefault="0063695D" w:rsidP="0042291A">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r>
      <w:r w:rsidR="00102AA6">
        <w:rPr>
          <w:rFonts w:ascii="Arial" w:hAnsi="Arial" w:cs="Arial"/>
          <w:sz w:val="24"/>
          <w:szCs w:val="24"/>
        </w:rPr>
        <w:t>Schools are a key environment to promote a healthy lifestyle and as such the design and operation of schools is important. Schools should:</w:t>
      </w:r>
    </w:p>
    <w:p w14:paraId="58862F0A" w14:textId="77777777" w:rsidR="00102AA6" w:rsidRPr="00DF521A" w:rsidRDefault="0063695D" w:rsidP="0042291A">
      <w:pPr>
        <w:pStyle w:val="ListParagraph"/>
        <w:numPr>
          <w:ilvl w:val="0"/>
          <w:numId w:val="6"/>
        </w:numPr>
        <w:ind w:left="1080"/>
        <w:rPr>
          <w:rFonts w:ascii="Arial" w:hAnsi="Arial" w:cs="Arial"/>
          <w:sz w:val="24"/>
          <w:szCs w:val="24"/>
        </w:rPr>
      </w:pPr>
      <w:r>
        <w:rPr>
          <w:rFonts w:ascii="Arial" w:hAnsi="Arial" w:cs="Arial"/>
          <w:sz w:val="24"/>
          <w:szCs w:val="24"/>
        </w:rPr>
        <w:t>d</w:t>
      </w:r>
      <w:r w:rsidR="00102AA6" w:rsidRPr="00DF521A">
        <w:rPr>
          <w:rFonts w:ascii="Arial" w:hAnsi="Arial" w:cs="Arial"/>
          <w:sz w:val="24"/>
          <w:szCs w:val="24"/>
        </w:rPr>
        <w:t>evelop school travel plans that encourage active travel to schools, for example walking buses</w:t>
      </w:r>
      <w:r>
        <w:rPr>
          <w:rFonts w:ascii="Arial" w:hAnsi="Arial" w:cs="Arial"/>
          <w:sz w:val="24"/>
          <w:szCs w:val="24"/>
        </w:rPr>
        <w:t>;</w:t>
      </w:r>
    </w:p>
    <w:p w14:paraId="2EC7668E" w14:textId="77777777" w:rsidR="00102AA6" w:rsidRPr="00DF521A" w:rsidRDefault="0063695D" w:rsidP="0042291A">
      <w:pPr>
        <w:pStyle w:val="ListParagraph"/>
        <w:numPr>
          <w:ilvl w:val="0"/>
          <w:numId w:val="6"/>
        </w:numPr>
        <w:ind w:left="1080"/>
        <w:rPr>
          <w:rFonts w:ascii="Arial" w:hAnsi="Arial" w:cs="Arial"/>
          <w:sz w:val="24"/>
          <w:szCs w:val="24"/>
        </w:rPr>
      </w:pPr>
      <w:r>
        <w:rPr>
          <w:rFonts w:ascii="Arial" w:hAnsi="Arial" w:cs="Arial"/>
          <w:sz w:val="24"/>
          <w:szCs w:val="24"/>
        </w:rPr>
        <w:t>d</w:t>
      </w:r>
      <w:r w:rsidR="00102AA6" w:rsidRPr="00DF521A">
        <w:rPr>
          <w:rFonts w:ascii="Arial" w:hAnsi="Arial" w:cs="Arial"/>
          <w:sz w:val="24"/>
          <w:szCs w:val="24"/>
        </w:rPr>
        <w:t>evelop safe routes to school and as such schools should be orientated and have a lay out away from high traffic volumes and makes best use of the cycle and walking network</w:t>
      </w:r>
      <w:r>
        <w:rPr>
          <w:rFonts w:ascii="Arial" w:hAnsi="Arial" w:cs="Arial"/>
          <w:sz w:val="24"/>
          <w:szCs w:val="24"/>
        </w:rPr>
        <w:t>;</w:t>
      </w:r>
    </w:p>
    <w:p w14:paraId="32B619D9" w14:textId="0B98BF1E" w:rsidR="00102AA6" w:rsidRPr="00DF521A" w:rsidRDefault="0063695D" w:rsidP="0042291A">
      <w:pPr>
        <w:pStyle w:val="ListParagraph"/>
        <w:numPr>
          <w:ilvl w:val="0"/>
          <w:numId w:val="6"/>
        </w:numPr>
        <w:ind w:left="1080"/>
        <w:rPr>
          <w:rFonts w:ascii="Arial" w:hAnsi="Arial" w:cs="Arial"/>
          <w:sz w:val="24"/>
          <w:szCs w:val="24"/>
        </w:rPr>
      </w:pPr>
      <w:r>
        <w:rPr>
          <w:rFonts w:ascii="Arial" w:hAnsi="Arial" w:cs="Arial"/>
          <w:sz w:val="24"/>
          <w:szCs w:val="24"/>
        </w:rPr>
        <w:t>c</w:t>
      </w:r>
      <w:r w:rsidR="00102AA6" w:rsidRPr="00DF521A">
        <w:rPr>
          <w:rFonts w:ascii="Arial" w:hAnsi="Arial" w:cs="Arial"/>
          <w:sz w:val="24"/>
          <w:szCs w:val="24"/>
        </w:rPr>
        <w:t xml:space="preserve">onsider safe drop off points away from the school. This is to encourage some physical activity and also </w:t>
      </w:r>
      <w:r w:rsidR="00BF091A">
        <w:rPr>
          <w:rFonts w:ascii="Arial" w:hAnsi="Arial" w:cs="Arial"/>
          <w:sz w:val="24"/>
          <w:szCs w:val="24"/>
        </w:rPr>
        <w:t xml:space="preserve">to </w:t>
      </w:r>
      <w:r w:rsidR="00102AA6" w:rsidRPr="00DF521A">
        <w:rPr>
          <w:rFonts w:ascii="Arial" w:hAnsi="Arial" w:cs="Arial"/>
          <w:sz w:val="24"/>
          <w:szCs w:val="24"/>
        </w:rPr>
        <w:t xml:space="preserve">reduce congestion and vehicle </w:t>
      </w:r>
      <w:r w:rsidR="00102AA6" w:rsidRPr="00DF521A">
        <w:rPr>
          <w:rFonts w:ascii="Arial" w:hAnsi="Arial" w:cs="Arial"/>
          <w:sz w:val="24"/>
          <w:szCs w:val="24"/>
        </w:rPr>
        <w:lastRenderedPageBreak/>
        <w:t>emissions adjacent to schools. Traffic congestion is exacerbated by children being driven sometimes quite short distances to school</w:t>
      </w:r>
      <w:r>
        <w:rPr>
          <w:rFonts w:ascii="Arial" w:hAnsi="Arial" w:cs="Arial"/>
          <w:sz w:val="24"/>
          <w:szCs w:val="24"/>
        </w:rPr>
        <w:t>;</w:t>
      </w:r>
      <w:r w:rsidR="00102AA6" w:rsidRPr="00DF521A">
        <w:rPr>
          <w:rFonts w:ascii="Arial" w:hAnsi="Arial" w:cs="Arial"/>
          <w:sz w:val="24"/>
          <w:szCs w:val="24"/>
        </w:rPr>
        <w:t xml:space="preserve"> </w:t>
      </w:r>
    </w:p>
    <w:p w14:paraId="0F0A5F85" w14:textId="1CD96F97" w:rsidR="00102AA6" w:rsidRPr="00BF091A" w:rsidRDefault="00BF091A" w:rsidP="0042291A">
      <w:pPr>
        <w:pStyle w:val="ListParagraph"/>
        <w:numPr>
          <w:ilvl w:val="0"/>
          <w:numId w:val="6"/>
        </w:numPr>
        <w:ind w:left="1080"/>
        <w:rPr>
          <w:rFonts w:ascii="Arial" w:hAnsi="Arial" w:cs="Arial"/>
          <w:sz w:val="24"/>
          <w:szCs w:val="24"/>
        </w:rPr>
      </w:pPr>
      <w:r>
        <w:rPr>
          <w:rFonts w:ascii="Arial" w:hAnsi="Arial" w:cs="Arial"/>
          <w:sz w:val="24"/>
          <w:szCs w:val="24"/>
        </w:rPr>
        <w:t xml:space="preserve">separate </w:t>
      </w:r>
      <w:r w:rsidR="0063695D" w:rsidRPr="00BF091A">
        <w:rPr>
          <w:rFonts w:ascii="Arial" w:hAnsi="Arial" w:cs="Arial"/>
          <w:sz w:val="24"/>
          <w:szCs w:val="24"/>
        </w:rPr>
        <w:t>p</w:t>
      </w:r>
      <w:r w:rsidR="00102AA6" w:rsidRPr="00BF091A">
        <w:rPr>
          <w:rFonts w:ascii="Arial" w:hAnsi="Arial" w:cs="Arial"/>
          <w:sz w:val="24"/>
          <w:szCs w:val="24"/>
        </w:rPr>
        <w:t>edestrian and vehicular access to schools where possible</w:t>
      </w:r>
      <w:r w:rsidR="0063695D" w:rsidRPr="00BF091A">
        <w:rPr>
          <w:rFonts w:ascii="Arial" w:hAnsi="Arial" w:cs="Arial"/>
          <w:sz w:val="24"/>
          <w:szCs w:val="24"/>
        </w:rPr>
        <w:t>;</w:t>
      </w:r>
    </w:p>
    <w:p w14:paraId="1BFF21F3" w14:textId="77777777" w:rsidR="00102AA6" w:rsidRPr="00DF521A" w:rsidRDefault="0063695D" w:rsidP="0042291A">
      <w:pPr>
        <w:pStyle w:val="ListParagraph"/>
        <w:numPr>
          <w:ilvl w:val="0"/>
          <w:numId w:val="6"/>
        </w:numPr>
        <w:ind w:left="1080"/>
        <w:rPr>
          <w:rFonts w:ascii="Arial" w:hAnsi="Arial" w:cs="Arial"/>
          <w:sz w:val="24"/>
          <w:szCs w:val="24"/>
        </w:rPr>
      </w:pPr>
      <w:r>
        <w:rPr>
          <w:rFonts w:ascii="Arial" w:hAnsi="Arial" w:cs="Arial"/>
          <w:sz w:val="24"/>
          <w:szCs w:val="24"/>
        </w:rPr>
        <w:t>h</w:t>
      </w:r>
      <w:r w:rsidR="00102AA6" w:rsidRPr="00DF521A">
        <w:rPr>
          <w:rFonts w:ascii="Arial" w:hAnsi="Arial" w:cs="Arial"/>
          <w:sz w:val="24"/>
          <w:szCs w:val="24"/>
        </w:rPr>
        <w:t>ave sufficient access to</w:t>
      </w:r>
      <w:r w:rsidR="002A7E61">
        <w:rPr>
          <w:rFonts w:ascii="Arial" w:hAnsi="Arial" w:cs="Arial"/>
          <w:sz w:val="24"/>
          <w:szCs w:val="24"/>
        </w:rPr>
        <w:t xml:space="preserve"> green space,</w:t>
      </w:r>
      <w:r w:rsidR="00102AA6" w:rsidRPr="00DF521A">
        <w:rPr>
          <w:rFonts w:ascii="Arial" w:hAnsi="Arial" w:cs="Arial"/>
          <w:sz w:val="24"/>
          <w:szCs w:val="24"/>
        </w:rPr>
        <w:t xml:space="preserve"> play areas and sporting facilities</w:t>
      </w:r>
      <w:r>
        <w:rPr>
          <w:rFonts w:ascii="Arial" w:hAnsi="Arial" w:cs="Arial"/>
          <w:sz w:val="24"/>
          <w:szCs w:val="24"/>
        </w:rPr>
        <w:t>.</w:t>
      </w:r>
    </w:p>
    <w:p w14:paraId="25C61656" w14:textId="77777777" w:rsidR="00102AA6" w:rsidRPr="00CC311E" w:rsidRDefault="00102AA6" w:rsidP="0042291A">
      <w:pPr>
        <w:ind w:left="360"/>
        <w:rPr>
          <w:rFonts w:ascii="Arial" w:hAnsi="Arial" w:cs="Arial"/>
          <w:sz w:val="24"/>
          <w:szCs w:val="24"/>
        </w:rPr>
      </w:pPr>
    </w:p>
    <w:p w14:paraId="3B53976A" w14:textId="777F815B" w:rsidR="00102AA6" w:rsidRPr="00316185" w:rsidRDefault="002A7E61" w:rsidP="00316185">
      <w:pPr>
        <w:rPr>
          <w:rFonts w:ascii="Arial" w:hAnsi="Arial" w:cs="Arial"/>
          <w:b/>
          <w:sz w:val="24"/>
          <w:szCs w:val="24"/>
        </w:rPr>
      </w:pPr>
      <w:r>
        <w:rPr>
          <w:rFonts w:ascii="Arial" w:hAnsi="Arial" w:cs="Arial"/>
          <w:b/>
          <w:sz w:val="24"/>
          <w:szCs w:val="24"/>
        </w:rPr>
        <w:t>8.</w:t>
      </w:r>
      <w:r w:rsidR="00316185">
        <w:rPr>
          <w:rFonts w:ascii="Arial" w:hAnsi="Arial" w:cs="Arial"/>
          <w:b/>
          <w:sz w:val="24"/>
          <w:szCs w:val="24"/>
        </w:rPr>
        <w:tab/>
      </w:r>
      <w:r w:rsidR="002006B8" w:rsidRPr="00316185">
        <w:rPr>
          <w:rFonts w:ascii="Arial" w:hAnsi="Arial" w:cs="Arial"/>
          <w:b/>
          <w:sz w:val="24"/>
          <w:szCs w:val="24"/>
        </w:rPr>
        <w:t xml:space="preserve">Priority 4 - </w:t>
      </w:r>
      <w:r w:rsidR="00102AA6" w:rsidRPr="00316185">
        <w:rPr>
          <w:rFonts w:ascii="Arial" w:hAnsi="Arial" w:cs="Arial"/>
          <w:b/>
          <w:sz w:val="24"/>
          <w:szCs w:val="24"/>
        </w:rPr>
        <w:t>Local economy.</w:t>
      </w:r>
    </w:p>
    <w:p w14:paraId="10E4A3DD" w14:textId="77777777" w:rsidR="00102AA6" w:rsidRPr="003F2EB4" w:rsidRDefault="0063695D" w:rsidP="0042291A">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00102AA6" w:rsidRPr="003F2EB4">
        <w:rPr>
          <w:rFonts w:ascii="Arial" w:hAnsi="Arial" w:cs="Arial"/>
          <w:sz w:val="24"/>
          <w:szCs w:val="24"/>
        </w:rPr>
        <w:t>Having neighbourhoods with sustainable travel and an appropriate mix of businesses will support economic activity but also promote health.</w:t>
      </w:r>
      <w:r w:rsidR="00102AA6">
        <w:rPr>
          <w:rFonts w:ascii="Arial" w:hAnsi="Arial" w:cs="Arial"/>
          <w:sz w:val="24"/>
          <w:szCs w:val="24"/>
        </w:rPr>
        <w:t xml:space="preserve"> </w:t>
      </w:r>
      <w:r w:rsidR="00102AA6" w:rsidRPr="003F2EB4">
        <w:rPr>
          <w:rFonts w:ascii="Arial" w:hAnsi="Arial" w:cs="Arial"/>
          <w:sz w:val="24"/>
          <w:szCs w:val="24"/>
        </w:rPr>
        <w:t>Retailers report an increase in trade of 40% when places are made</w:t>
      </w:r>
      <w:r w:rsidR="00102AA6">
        <w:rPr>
          <w:rFonts w:ascii="Arial" w:hAnsi="Arial" w:cs="Arial"/>
          <w:sz w:val="24"/>
          <w:szCs w:val="24"/>
        </w:rPr>
        <w:t xml:space="preserve"> more attractive for walking. </w:t>
      </w:r>
      <w:r w:rsidR="00102AA6" w:rsidRPr="003F2EB4">
        <w:rPr>
          <w:rFonts w:ascii="Arial" w:hAnsi="Arial" w:cs="Arial"/>
          <w:sz w:val="24"/>
          <w:szCs w:val="24"/>
        </w:rPr>
        <w:t xml:space="preserve">The need to travel to employment can be a barrier to employment and therefore life opportunities. Jobseekers in England and Wales are three times more likely than employed people to live in a no-car </w:t>
      </w:r>
      <w:r w:rsidR="00102AA6">
        <w:rPr>
          <w:rFonts w:ascii="Arial" w:hAnsi="Arial" w:cs="Arial"/>
          <w:sz w:val="24"/>
          <w:szCs w:val="24"/>
        </w:rPr>
        <w:t>household.</w:t>
      </w:r>
    </w:p>
    <w:p w14:paraId="55854345" w14:textId="77777777" w:rsidR="0089450D" w:rsidRDefault="0063695D" w:rsidP="0042291A">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r>
    </w:p>
    <w:tbl>
      <w:tblPr>
        <w:tblStyle w:val="TableGrid"/>
        <w:tblW w:w="0" w:type="auto"/>
        <w:tblInd w:w="720" w:type="dxa"/>
        <w:tblLook w:val="04A0" w:firstRow="1" w:lastRow="0" w:firstColumn="1" w:lastColumn="0" w:noHBand="0" w:noVBand="1"/>
      </w:tblPr>
      <w:tblGrid>
        <w:gridCol w:w="8277"/>
      </w:tblGrid>
      <w:tr w:rsidR="0089450D" w14:paraId="200DB184" w14:textId="77777777" w:rsidTr="0089450D">
        <w:tc>
          <w:tcPr>
            <w:tcW w:w="9017" w:type="dxa"/>
            <w:tcBorders>
              <w:top w:val="double" w:sz="4" w:space="0" w:color="auto"/>
              <w:left w:val="double" w:sz="4" w:space="0" w:color="auto"/>
              <w:bottom w:val="double" w:sz="4" w:space="0" w:color="auto"/>
              <w:right w:val="double" w:sz="4" w:space="0" w:color="auto"/>
            </w:tcBorders>
          </w:tcPr>
          <w:p w14:paraId="061D20E7" w14:textId="77777777" w:rsidR="0089450D" w:rsidRPr="008128E9" w:rsidRDefault="0089450D" w:rsidP="0089450D">
            <w:pPr>
              <w:ind w:left="720" w:hanging="3"/>
              <w:rPr>
                <w:rFonts w:ascii="Arial" w:hAnsi="Arial" w:cs="Arial"/>
                <w:b/>
                <w:sz w:val="24"/>
                <w:szCs w:val="24"/>
              </w:rPr>
            </w:pPr>
            <w:r w:rsidRPr="008128E9">
              <w:rPr>
                <w:rFonts w:ascii="Arial" w:hAnsi="Arial" w:cs="Arial"/>
                <w:b/>
                <w:sz w:val="24"/>
                <w:szCs w:val="24"/>
              </w:rPr>
              <w:t>In order to meet the aims of this guidance local commercial areas should be designed and constructed with reference to the following:</w:t>
            </w:r>
          </w:p>
          <w:p w14:paraId="2683E089" w14:textId="77777777" w:rsidR="0089450D" w:rsidRPr="002273DD" w:rsidRDefault="0089450D" w:rsidP="0089450D">
            <w:pPr>
              <w:ind w:firstLine="720"/>
              <w:rPr>
                <w:rFonts w:ascii="Arial" w:hAnsi="Arial" w:cs="Arial"/>
                <w:b/>
                <w:sz w:val="24"/>
                <w:szCs w:val="24"/>
              </w:rPr>
            </w:pPr>
            <w:r w:rsidRPr="002273DD">
              <w:rPr>
                <w:rFonts w:ascii="Arial" w:hAnsi="Arial" w:cs="Arial"/>
                <w:b/>
                <w:sz w:val="24"/>
                <w:szCs w:val="24"/>
              </w:rPr>
              <w:t>Town centres and high streets</w:t>
            </w:r>
          </w:p>
          <w:p w14:paraId="2C49BE77" w14:textId="77777777" w:rsidR="0089450D" w:rsidRPr="008128E9" w:rsidRDefault="0089450D" w:rsidP="0089450D">
            <w:pPr>
              <w:ind w:left="1440" w:hanging="720"/>
              <w:rPr>
                <w:rFonts w:ascii="Arial" w:hAnsi="Arial" w:cs="Arial"/>
                <w:b/>
                <w:sz w:val="24"/>
                <w:szCs w:val="24"/>
              </w:rPr>
            </w:pPr>
            <w:r w:rsidRPr="008128E9">
              <w:rPr>
                <w:rFonts w:ascii="Arial" w:hAnsi="Arial" w:cs="Arial"/>
                <w:b/>
                <w:sz w:val="24"/>
                <w:szCs w:val="24"/>
              </w:rPr>
              <w:t xml:space="preserve">● </w:t>
            </w:r>
            <w:r w:rsidRPr="008128E9">
              <w:rPr>
                <w:rFonts w:ascii="Arial" w:hAnsi="Arial" w:cs="Arial"/>
                <w:b/>
                <w:sz w:val="24"/>
                <w:szCs w:val="24"/>
              </w:rPr>
              <w:tab/>
              <w:t>development enhances the vitality and viability of the local centre by providing a more diverse retail offer including a range of food options, within 400-800m of the majority of the housing development;</w:t>
            </w:r>
          </w:p>
          <w:p w14:paraId="241C94C7" w14:textId="77777777" w:rsidR="0089450D" w:rsidRPr="008128E9" w:rsidRDefault="0089450D" w:rsidP="0089450D">
            <w:pPr>
              <w:ind w:left="1440" w:hanging="720"/>
              <w:rPr>
                <w:rFonts w:ascii="Arial" w:hAnsi="Arial" w:cs="Arial"/>
                <w:b/>
                <w:sz w:val="24"/>
                <w:szCs w:val="24"/>
              </w:rPr>
            </w:pPr>
            <w:r w:rsidRPr="008128E9">
              <w:rPr>
                <w:rFonts w:ascii="Arial" w:hAnsi="Arial" w:cs="Arial"/>
                <w:b/>
                <w:sz w:val="24"/>
                <w:szCs w:val="24"/>
              </w:rPr>
              <w:t xml:space="preserve">● </w:t>
            </w:r>
            <w:r w:rsidRPr="008128E9">
              <w:rPr>
                <w:rFonts w:ascii="Arial" w:hAnsi="Arial" w:cs="Arial"/>
                <w:b/>
                <w:sz w:val="24"/>
                <w:szCs w:val="24"/>
              </w:rPr>
              <w:tab/>
              <w:t>the centre should be easy to get to by public transport and is on walking and cycling networks;</w:t>
            </w:r>
          </w:p>
          <w:p w14:paraId="77845CF3" w14:textId="7ECCA4CE" w:rsidR="0089450D" w:rsidRPr="008128E9" w:rsidRDefault="0089450D" w:rsidP="0089450D">
            <w:pPr>
              <w:ind w:left="1440" w:hanging="720"/>
              <w:rPr>
                <w:rFonts w:ascii="Arial" w:hAnsi="Arial" w:cs="Arial"/>
                <w:b/>
                <w:sz w:val="24"/>
                <w:szCs w:val="24"/>
              </w:rPr>
            </w:pPr>
            <w:r w:rsidRPr="008128E9">
              <w:rPr>
                <w:rFonts w:ascii="Arial" w:hAnsi="Arial" w:cs="Arial"/>
                <w:b/>
                <w:sz w:val="24"/>
                <w:szCs w:val="24"/>
              </w:rPr>
              <w:t xml:space="preserve">● </w:t>
            </w:r>
            <w:r w:rsidRPr="008128E9">
              <w:rPr>
                <w:rFonts w:ascii="Arial" w:hAnsi="Arial" w:cs="Arial"/>
                <w:b/>
                <w:sz w:val="24"/>
                <w:szCs w:val="24"/>
              </w:rPr>
              <w:tab/>
              <w:t xml:space="preserve">facilities are provided for people walking and cycling, such as </w:t>
            </w:r>
            <w:r w:rsidR="00387C43" w:rsidRPr="00387C43">
              <w:rPr>
                <w:rFonts w:ascii="Arial" w:hAnsi="Arial" w:cs="Arial"/>
                <w:b/>
                <w:sz w:val="24"/>
                <w:szCs w:val="24"/>
              </w:rPr>
              <w:t xml:space="preserve">conveniently located </w:t>
            </w:r>
            <w:r w:rsidRPr="008128E9">
              <w:rPr>
                <w:rFonts w:ascii="Arial" w:hAnsi="Arial" w:cs="Arial"/>
                <w:b/>
                <w:sz w:val="24"/>
                <w:szCs w:val="24"/>
              </w:rPr>
              <w:t>benches, toilets and secure bike storage.</w:t>
            </w:r>
          </w:p>
          <w:p w14:paraId="2BEEBB22" w14:textId="77777777" w:rsidR="0089450D" w:rsidRPr="002273DD" w:rsidRDefault="0089450D" w:rsidP="0089450D">
            <w:pPr>
              <w:ind w:firstLine="720"/>
              <w:rPr>
                <w:rFonts w:ascii="Arial" w:hAnsi="Arial" w:cs="Arial"/>
                <w:b/>
                <w:sz w:val="24"/>
                <w:szCs w:val="24"/>
              </w:rPr>
            </w:pPr>
          </w:p>
          <w:p w14:paraId="008DCDB7" w14:textId="77777777" w:rsidR="0089450D" w:rsidRPr="002273DD" w:rsidRDefault="0089450D" w:rsidP="0089450D">
            <w:pPr>
              <w:ind w:firstLine="720"/>
              <w:rPr>
                <w:rFonts w:ascii="Arial" w:hAnsi="Arial" w:cs="Arial"/>
                <w:b/>
                <w:sz w:val="24"/>
                <w:szCs w:val="24"/>
              </w:rPr>
            </w:pPr>
            <w:r w:rsidRPr="002273DD">
              <w:rPr>
                <w:rFonts w:ascii="Arial" w:hAnsi="Arial" w:cs="Arial"/>
                <w:b/>
                <w:sz w:val="24"/>
                <w:szCs w:val="24"/>
              </w:rPr>
              <w:t>Job opportunities and access</w:t>
            </w:r>
          </w:p>
          <w:p w14:paraId="5B198819" w14:textId="77777777" w:rsidR="0089450D" w:rsidRPr="008128E9" w:rsidRDefault="0089450D" w:rsidP="0089450D">
            <w:pPr>
              <w:ind w:left="1440" w:hanging="720"/>
              <w:rPr>
                <w:rFonts w:ascii="Arial" w:hAnsi="Arial" w:cs="Arial"/>
                <w:b/>
                <w:sz w:val="24"/>
                <w:szCs w:val="24"/>
              </w:rPr>
            </w:pPr>
            <w:r w:rsidRPr="008128E9">
              <w:rPr>
                <w:rFonts w:ascii="Arial" w:hAnsi="Arial" w:cs="Arial"/>
                <w:b/>
                <w:sz w:val="24"/>
                <w:szCs w:val="24"/>
              </w:rPr>
              <w:t xml:space="preserve">● </w:t>
            </w:r>
            <w:r w:rsidRPr="008128E9">
              <w:rPr>
                <w:rFonts w:ascii="Arial" w:hAnsi="Arial" w:cs="Arial"/>
                <w:b/>
                <w:sz w:val="24"/>
                <w:szCs w:val="24"/>
              </w:rPr>
              <w:tab/>
              <w:t>offices and other employment sites should be easy to get to by public transport, walking or cycling;</w:t>
            </w:r>
          </w:p>
          <w:p w14:paraId="7D86FDC6" w14:textId="77777777" w:rsidR="0089450D" w:rsidRPr="008128E9" w:rsidRDefault="0089450D" w:rsidP="00387C43">
            <w:pPr>
              <w:ind w:left="1425" w:hanging="708"/>
              <w:rPr>
                <w:rFonts w:ascii="Arial" w:hAnsi="Arial" w:cs="Arial"/>
                <w:b/>
                <w:sz w:val="24"/>
                <w:szCs w:val="24"/>
              </w:rPr>
            </w:pPr>
            <w:r w:rsidRPr="008128E9">
              <w:rPr>
                <w:rFonts w:ascii="Arial" w:hAnsi="Arial" w:cs="Arial"/>
                <w:b/>
                <w:sz w:val="24"/>
                <w:szCs w:val="24"/>
              </w:rPr>
              <w:t>●</w:t>
            </w:r>
            <w:r w:rsidRPr="008128E9">
              <w:rPr>
                <w:rFonts w:ascii="Arial" w:hAnsi="Arial" w:cs="Arial"/>
                <w:b/>
                <w:sz w:val="24"/>
                <w:szCs w:val="24"/>
              </w:rPr>
              <w:tab/>
              <w:t>development improves sustainable transport access to existing jobs.</w:t>
            </w:r>
          </w:p>
          <w:p w14:paraId="6C94B5C1" w14:textId="77777777" w:rsidR="0089450D" w:rsidRDefault="0089450D" w:rsidP="0042291A">
            <w:pPr>
              <w:rPr>
                <w:rFonts w:ascii="Arial" w:hAnsi="Arial" w:cs="Arial"/>
                <w:sz w:val="24"/>
                <w:szCs w:val="24"/>
              </w:rPr>
            </w:pPr>
          </w:p>
        </w:tc>
      </w:tr>
    </w:tbl>
    <w:p w14:paraId="7A9F5A7F" w14:textId="1582C9D2" w:rsidR="0089450D" w:rsidRDefault="0089450D" w:rsidP="0042291A">
      <w:pPr>
        <w:ind w:left="720" w:hanging="720"/>
        <w:rPr>
          <w:rFonts w:ascii="Arial" w:hAnsi="Arial" w:cs="Arial"/>
          <w:sz w:val="24"/>
          <w:szCs w:val="24"/>
        </w:rPr>
      </w:pPr>
    </w:p>
    <w:p w14:paraId="4F7AA985" w14:textId="77777777" w:rsidR="005B5B08" w:rsidRPr="008128E9" w:rsidRDefault="005B5B08" w:rsidP="0042291A">
      <w:pPr>
        <w:ind w:left="720"/>
        <w:rPr>
          <w:rFonts w:ascii="Arial" w:hAnsi="Arial" w:cs="Arial"/>
          <w:b/>
          <w:sz w:val="24"/>
          <w:szCs w:val="24"/>
        </w:rPr>
      </w:pPr>
    </w:p>
    <w:p w14:paraId="2FC6371F" w14:textId="71927B3D" w:rsidR="00102AA6" w:rsidRPr="00316185" w:rsidRDefault="002A7E61" w:rsidP="00316185">
      <w:pPr>
        <w:rPr>
          <w:rFonts w:ascii="Arial" w:hAnsi="Arial" w:cs="Arial"/>
          <w:b/>
          <w:sz w:val="24"/>
          <w:szCs w:val="24"/>
        </w:rPr>
      </w:pPr>
      <w:r>
        <w:rPr>
          <w:rFonts w:ascii="Arial" w:hAnsi="Arial" w:cs="Arial"/>
          <w:b/>
          <w:sz w:val="24"/>
          <w:szCs w:val="24"/>
        </w:rPr>
        <w:t>9.</w:t>
      </w:r>
      <w:r w:rsidR="00316185">
        <w:rPr>
          <w:rFonts w:ascii="Arial" w:hAnsi="Arial" w:cs="Arial"/>
          <w:b/>
          <w:sz w:val="24"/>
          <w:szCs w:val="24"/>
        </w:rPr>
        <w:tab/>
      </w:r>
      <w:r w:rsidR="002006B8" w:rsidRPr="00316185">
        <w:rPr>
          <w:rFonts w:ascii="Arial" w:hAnsi="Arial" w:cs="Arial"/>
          <w:b/>
          <w:sz w:val="24"/>
          <w:szCs w:val="24"/>
        </w:rPr>
        <w:t xml:space="preserve">Priority 5 - </w:t>
      </w:r>
      <w:r w:rsidR="00102AA6" w:rsidRPr="00316185">
        <w:rPr>
          <w:rFonts w:ascii="Arial" w:hAnsi="Arial" w:cs="Arial"/>
          <w:b/>
          <w:sz w:val="24"/>
          <w:szCs w:val="24"/>
        </w:rPr>
        <w:t>Neighbourhood spaces</w:t>
      </w:r>
    </w:p>
    <w:p w14:paraId="623D7800" w14:textId="77777777" w:rsidR="00102AA6" w:rsidRPr="007E161F" w:rsidRDefault="00BD221A" w:rsidP="0042291A">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00102AA6" w:rsidRPr="007E161F">
        <w:rPr>
          <w:rFonts w:ascii="Arial" w:hAnsi="Arial" w:cs="Arial"/>
          <w:sz w:val="24"/>
          <w:szCs w:val="24"/>
        </w:rPr>
        <w:t>Well connected and attractive public places and streets can encourage more people to exercise and make active travel choices.</w:t>
      </w:r>
    </w:p>
    <w:p w14:paraId="6B318CBC" w14:textId="77777777" w:rsidR="00102AA6" w:rsidRPr="007E161F" w:rsidRDefault="00BD221A" w:rsidP="0042291A">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r>
      <w:r w:rsidR="00102AA6" w:rsidRPr="007E161F">
        <w:rPr>
          <w:rFonts w:ascii="Arial" w:hAnsi="Arial" w:cs="Arial"/>
          <w:sz w:val="24"/>
          <w:szCs w:val="24"/>
        </w:rPr>
        <w:t>Feeling unsafe within a neighbourhood is associated with a</w:t>
      </w:r>
      <w:r w:rsidR="00102AA6">
        <w:rPr>
          <w:rFonts w:ascii="Arial" w:hAnsi="Arial" w:cs="Arial"/>
          <w:sz w:val="24"/>
          <w:szCs w:val="24"/>
        </w:rPr>
        <w:t xml:space="preserve"> </w:t>
      </w:r>
      <w:r w:rsidR="00102AA6" w:rsidRPr="007E161F">
        <w:rPr>
          <w:rFonts w:ascii="Arial" w:hAnsi="Arial" w:cs="Arial"/>
          <w:sz w:val="24"/>
          <w:szCs w:val="24"/>
        </w:rPr>
        <w:t>series of negative health outcomes and can prevent people</w:t>
      </w:r>
      <w:r w:rsidR="00102AA6">
        <w:rPr>
          <w:rFonts w:ascii="Arial" w:hAnsi="Arial" w:cs="Arial"/>
          <w:sz w:val="24"/>
          <w:szCs w:val="24"/>
        </w:rPr>
        <w:t xml:space="preserve"> </w:t>
      </w:r>
      <w:r w:rsidR="00102AA6" w:rsidRPr="007E161F">
        <w:rPr>
          <w:rFonts w:ascii="Arial" w:hAnsi="Arial" w:cs="Arial"/>
          <w:sz w:val="24"/>
          <w:szCs w:val="24"/>
        </w:rPr>
        <w:t xml:space="preserve">from using the built and natural </w:t>
      </w:r>
      <w:r w:rsidR="00102AA6" w:rsidRPr="007E161F">
        <w:rPr>
          <w:rFonts w:ascii="Arial" w:hAnsi="Arial" w:cs="Arial"/>
          <w:sz w:val="24"/>
          <w:szCs w:val="24"/>
        </w:rPr>
        <w:lastRenderedPageBreak/>
        <w:t>environments to</w:t>
      </w:r>
      <w:r w:rsidR="00102AA6">
        <w:rPr>
          <w:rFonts w:ascii="Arial" w:hAnsi="Arial" w:cs="Arial"/>
          <w:sz w:val="24"/>
          <w:szCs w:val="24"/>
        </w:rPr>
        <w:t xml:space="preserve"> undertake exercise. </w:t>
      </w:r>
      <w:r w:rsidR="00102AA6" w:rsidRPr="007E161F">
        <w:rPr>
          <w:rFonts w:ascii="Arial" w:hAnsi="Arial" w:cs="Arial"/>
          <w:sz w:val="24"/>
          <w:szCs w:val="24"/>
        </w:rPr>
        <w:t>An attractive and well</w:t>
      </w:r>
      <w:r>
        <w:rPr>
          <w:rFonts w:ascii="Arial" w:hAnsi="Arial" w:cs="Arial"/>
          <w:sz w:val="24"/>
          <w:szCs w:val="24"/>
        </w:rPr>
        <w:t>-</w:t>
      </w:r>
      <w:r w:rsidR="00102AA6" w:rsidRPr="007E161F">
        <w:rPr>
          <w:rFonts w:ascii="Arial" w:hAnsi="Arial" w:cs="Arial"/>
          <w:sz w:val="24"/>
          <w:szCs w:val="24"/>
        </w:rPr>
        <w:t>designed public realm promotes use and enhances safety.</w:t>
      </w:r>
    </w:p>
    <w:p w14:paraId="70814249" w14:textId="77777777" w:rsidR="00DB78B7" w:rsidRDefault="00BD221A" w:rsidP="00245BCF">
      <w:pPr>
        <w:ind w:left="720" w:hanging="720"/>
        <w:rPr>
          <w:rFonts w:ascii="Arial" w:hAnsi="Arial" w:cs="Arial"/>
          <w:sz w:val="24"/>
          <w:szCs w:val="24"/>
        </w:rPr>
      </w:pPr>
      <w:r>
        <w:rPr>
          <w:rFonts w:ascii="Arial" w:hAnsi="Arial" w:cs="Arial"/>
          <w:sz w:val="24"/>
          <w:szCs w:val="24"/>
        </w:rPr>
        <w:t>9.3</w:t>
      </w:r>
      <w:r>
        <w:rPr>
          <w:rFonts w:ascii="Arial" w:hAnsi="Arial" w:cs="Arial"/>
          <w:sz w:val="24"/>
          <w:szCs w:val="24"/>
        </w:rPr>
        <w:tab/>
      </w:r>
    </w:p>
    <w:tbl>
      <w:tblPr>
        <w:tblStyle w:val="TableGrid"/>
        <w:tblW w:w="0" w:type="auto"/>
        <w:tblInd w:w="720" w:type="dxa"/>
        <w:tblLook w:val="04A0" w:firstRow="1" w:lastRow="0" w:firstColumn="1" w:lastColumn="0" w:noHBand="0" w:noVBand="1"/>
      </w:tblPr>
      <w:tblGrid>
        <w:gridCol w:w="8297"/>
      </w:tblGrid>
      <w:tr w:rsidR="00DB78B7" w14:paraId="5E87E503" w14:textId="77777777" w:rsidTr="00DB78B7">
        <w:tc>
          <w:tcPr>
            <w:tcW w:w="9017" w:type="dxa"/>
          </w:tcPr>
          <w:p w14:paraId="5A71D7EA" w14:textId="77777777" w:rsidR="00DB78B7" w:rsidRPr="008128E9" w:rsidRDefault="00DB78B7" w:rsidP="00DB78B7">
            <w:pPr>
              <w:ind w:left="720" w:firstLine="7"/>
              <w:rPr>
                <w:rFonts w:ascii="Arial" w:hAnsi="Arial" w:cs="Arial"/>
                <w:b/>
                <w:sz w:val="24"/>
                <w:szCs w:val="24"/>
              </w:rPr>
            </w:pPr>
            <w:r w:rsidRPr="008128E9">
              <w:rPr>
                <w:rFonts w:ascii="Arial" w:hAnsi="Arial" w:cs="Arial"/>
                <w:b/>
                <w:sz w:val="24"/>
                <w:szCs w:val="24"/>
              </w:rPr>
              <w:t>In order to promote the use of community space and lifetime neighbourhoods, developments should:</w:t>
            </w:r>
          </w:p>
          <w:p w14:paraId="5C751D73" w14:textId="77777777" w:rsidR="00DB78B7" w:rsidRPr="008128E9" w:rsidRDefault="00DB78B7" w:rsidP="00DB78B7">
            <w:pPr>
              <w:pStyle w:val="ListParagraph"/>
              <w:numPr>
                <w:ilvl w:val="0"/>
                <w:numId w:val="5"/>
              </w:numPr>
              <w:rPr>
                <w:rFonts w:ascii="Arial" w:hAnsi="Arial" w:cs="Arial"/>
                <w:b/>
                <w:sz w:val="24"/>
                <w:szCs w:val="24"/>
              </w:rPr>
            </w:pPr>
            <w:r w:rsidRPr="008128E9">
              <w:rPr>
                <w:rFonts w:ascii="Arial" w:hAnsi="Arial" w:cs="Arial"/>
                <w:b/>
                <w:sz w:val="24"/>
                <w:szCs w:val="24"/>
              </w:rPr>
              <w:t>provide community facilities early as a part of new development to help people feel connected and to provide a local destination;</w:t>
            </w:r>
          </w:p>
          <w:p w14:paraId="13F79EC5" w14:textId="206FA3BB" w:rsidR="00DB78B7" w:rsidRPr="008128E9" w:rsidRDefault="00DB78B7" w:rsidP="00DB78B7">
            <w:pPr>
              <w:pStyle w:val="ListParagraph"/>
              <w:numPr>
                <w:ilvl w:val="0"/>
                <w:numId w:val="5"/>
              </w:numPr>
              <w:rPr>
                <w:rFonts w:ascii="Arial" w:hAnsi="Arial" w:cs="Arial"/>
                <w:b/>
                <w:sz w:val="24"/>
                <w:szCs w:val="24"/>
              </w:rPr>
            </w:pPr>
            <w:r w:rsidRPr="008128E9">
              <w:rPr>
                <w:rFonts w:ascii="Arial" w:hAnsi="Arial" w:cs="Arial"/>
                <w:b/>
                <w:sz w:val="24"/>
                <w:szCs w:val="24"/>
              </w:rPr>
              <w:t xml:space="preserve">ensure community facilities such as healthcare services and leisure centres are co-located if </w:t>
            </w:r>
            <w:r w:rsidR="00387C43">
              <w:rPr>
                <w:rFonts w:ascii="Arial" w:hAnsi="Arial" w:cs="Arial"/>
                <w:b/>
                <w:sz w:val="24"/>
                <w:szCs w:val="24"/>
              </w:rPr>
              <w:t>appropriate</w:t>
            </w:r>
            <w:r w:rsidRPr="008128E9">
              <w:rPr>
                <w:rFonts w:ascii="Arial" w:hAnsi="Arial" w:cs="Arial"/>
                <w:b/>
                <w:sz w:val="24"/>
                <w:szCs w:val="24"/>
              </w:rPr>
              <w:t>;</w:t>
            </w:r>
          </w:p>
          <w:p w14:paraId="1D92A4D0" w14:textId="486321B2" w:rsidR="00DB78B7" w:rsidRPr="008128E9" w:rsidRDefault="00DB78B7" w:rsidP="00DB78B7">
            <w:pPr>
              <w:pStyle w:val="ListParagraph"/>
              <w:numPr>
                <w:ilvl w:val="0"/>
                <w:numId w:val="5"/>
              </w:numPr>
              <w:rPr>
                <w:rFonts w:ascii="Arial" w:hAnsi="Arial" w:cs="Arial"/>
                <w:b/>
                <w:sz w:val="24"/>
                <w:szCs w:val="24"/>
              </w:rPr>
            </w:pPr>
            <w:r w:rsidRPr="008128E9">
              <w:rPr>
                <w:rFonts w:ascii="Arial" w:hAnsi="Arial" w:cs="Arial"/>
                <w:b/>
                <w:sz w:val="24"/>
                <w:szCs w:val="24"/>
              </w:rPr>
              <w:t xml:space="preserve">provide community facilities that are easy to get to </w:t>
            </w:r>
            <w:r w:rsidR="00387C43">
              <w:rPr>
                <w:rFonts w:ascii="Arial" w:hAnsi="Arial" w:cs="Arial"/>
                <w:b/>
                <w:sz w:val="24"/>
                <w:szCs w:val="24"/>
              </w:rPr>
              <w:t>from</w:t>
            </w:r>
            <w:r w:rsidRPr="008128E9">
              <w:rPr>
                <w:rFonts w:ascii="Arial" w:hAnsi="Arial" w:cs="Arial"/>
                <w:b/>
                <w:sz w:val="24"/>
                <w:szCs w:val="24"/>
              </w:rPr>
              <w:t xml:space="preserve"> where people live, are well signposted, and are close to public transport and on walking and cycling networks;</w:t>
            </w:r>
          </w:p>
          <w:p w14:paraId="1DC990B6" w14:textId="77777777" w:rsidR="00DB78B7" w:rsidRPr="008128E9" w:rsidRDefault="00DB78B7" w:rsidP="00DB78B7">
            <w:pPr>
              <w:pStyle w:val="ListParagraph"/>
              <w:numPr>
                <w:ilvl w:val="0"/>
                <w:numId w:val="5"/>
              </w:numPr>
              <w:rPr>
                <w:rFonts w:ascii="Arial" w:hAnsi="Arial" w:cs="Arial"/>
                <w:b/>
                <w:sz w:val="24"/>
                <w:szCs w:val="24"/>
              </w:rPr>
            </w:pPr>
            <w:r w:rsidRPr="008128E9">
              <w:rPr>
                <w:rFonts w:ascii="Arial" w:hAnsi="Arial" w:cs="Arial"/>
                <w:b/>
                <w:sz w:val="24"/>
                <w:szCs w:val="24"/>
              </w:rPr>
              <w:t>have travel plans that include healthcare and other community services that promotes sustainable transport;</w:t>
            </w:r>
          </w:p>
          <w:p w14:paraId="58C16517" w14:textId="77777777" w:rsidR="00DB78B7" w:rsidRPr="008128E9" w:rsidRDefault="00DB78B7" w:rsidP="00DB78B7">
            <w:pPr>
              <w:pStyle w:val="ListParagraph"/>
              <w:numPr>
                <w:ilvl w:val="0"/>
                <w:numId w:val="5"/>
              </w:numPr>
              <w:rPr>
                <w:rFonts w:ascii="Arial" w:hAnsi="Arial" w:cs="Arial"/>
                <w:b/>
                <w:sz w:val="24"/>
                <w:szCs w:val="24"/>
              </w:rPr>
            </w:pPr>
            <w:r w:rsidRPr="008128E9">
              <w:rPr>
                <w:rFonts w:ascii="Arial" w:hAnsi="Arial" w:cs="Arial"/>
                <w:b/>
                <w:sz w:val="24"/>
                <w:szCs w:val="24"/>
              </w:rPr>
              <w:t>be designed to allow public spaces that are flexible, durable and support civic, cultural and community functions, such as local markets and food stalls;</w:t>
            </w:r>
          </w:p>
          <w:p w14:paraId="0E500E6E" w14:textId="77777777" w:rsidR="00DB78B7" w:rsidRPr="008128E9" w:rsidRDefault="00DB78B7" w:rsidP="00DB78B7">
            <w:pPr>
              <w:pStyle w:val="ListParagraph"/>
              <w:numPr>
                <w:ilvl w:val="0"/>
                <w:numId w:val="5"/>
              </w:numPr>
              <w:rPr>
                <w:rFonts w:ascii="Arial" w:hAnsi="Arial" w:cs="Arial"/>
                <w:b/>
                <w:sz w:val="24"/>
                <w:szCs w:val="24"/>
              </w:rPr>
            </w:pPr>
            <w:r w:rsidRPr="008128E9">
              <w:rPr>
                <w:rFonts w:ascii="Arial" w:hAnsi="Arial" w:cs="Arial"/>
                <w:b/>
                <w:sz w:val="24"/>
                <w:szCs w:val="24"/>
              </w:rPr>
              <w:t>have public spaces are easy to get to by public transport and are on walking and cycling networks;</w:t>
            </w:r>
          </w:p>
          <w:p w14:paraId="30465B18" w14:textId="044A7E99" w:rsidR="00DB78B7" w:rsidRPr="003F2D04" w:rsidRDefault="00DB78B7" w:rsidP="00DB78B7">
            <w:pPr>
              <w:pStyle w:val="ListParagraph"/>
              <w:numPr>
                <w:ilvl w:val="0"/>
                <w:numId w:val="5"/>
              </w:numPr>
              <w:rPr>
                <w:rFonts w:ascii="Arial" w:hAnsi="Arial" w:cs="Arial"/>
                <w:b/>
                <w:sz w:val="24"/>
                <w:szCs w:val="24"/>
              </w:rPr>
            </w:pPr>
            <w:r w:rsidRPr="003F2D04">
              <w:rPr>
                <w:rFonts w:ascii="Arial" w:hAnsi="Arial" w:cs="Arial"/>
                <w:b/>
                <w:sz w:val="24"/>
                <w:szCs w:val="24"/>
              </w:rPr>
              <w:t xml:space="preserve">have connected street patterns, with short trip distances between common destinations. Street patterns should minimise the distance between origins and destinations by active travel means, and allow for several possible routes. Layouts </w:t>
            </w:r>
            <w:r w:rsidR="00387C43" w:rsidRPr="003F2D04">
              <w:rPr>
                <w:rFonts w:ascii="Arial" w:hAnsi="Arial" w:cs="Arial"/>
                <w:b/>
                <w:sz w:val="24"/>
                <w:szCs w:val="24"/>
              </w:rPr>
              <w:t xml:space="preserve">overly </w:t>
            </w:r>
            <w:r w:rsidRPr="003F2D04">
              <w:rPr>
                <w:rFonts w:ascii="Arial" w:hAnsi="Arial" w:cs="Arial"/>
                <w:b/>
                <w:sz w:val="24"/>
                <w:szCs w:val="24"/>
              </w:rPr>
              <w:t>dominated by cul-de-sacs tend to reduce connectivity and walking</w:t>
            </w:r>
            <w:r w:rsidR="00387C43" w:rsidRPr="003F2D04">
              <w:rPr>
                <w:rFonts w:ascii="Arial" w:hAnsi="Arial" w:cs="Arial"/>
                <w:b/>
                <w:sz w:val="24"/>
                <w:szCs w:val="24"/>
              </w:rPr>
              <w:t xml:space="preserve"> but can support street play</w:t>
            </w:r>
            <w:r w:rsidRPr="003F2D04">
              <w:rPr>
                <w:rFonts w:ascii="Arial" w:hAnsi="Arial" w:cs="Arial"/>
                <w:b/>
                <w:sz w:val="24"/>
                <w:szCs w:val="24"/>
              </w:rPr>
              <w:t>;</w:t>
            </w:r>
          </w:p>
          <w:p w14:paraId="162165FD" w14:textId="77777777" w:rsidR="00DB78B7" w:rsidRPr="008128E9" w:rsidRDefault="00DB78B7" w:rsidP="00DB78B7">
            <w:pPr>
              <w:pStyle w:val="ListParagraph"/>
              <w:numPr>
                <w:ilvl w:val="0"/>
                <w:numId w:val="5"/>
              </w:numPr>
              <w:rPr>
                <w:rFonts w:ascii="Arial" w:hAnsi="Arial" w:cs="Arial"/>
                <w:b/>
                <w:sz w:val="24"/>
                <w:szCs w:val="24"/>
              </w:rPr>
            </w:pPr>
            <w:r w:rsidRPr="008128E9">
              <w:rPr>
                <w:rFonts w:ascii="Arial" w:hAnsi="Arial" w:cs="Arial"/>
                <w:b/>
                <w:sz w:val="24"/>
                <w:szCs w:val="24"/>
              </w:rPr>
              <w:t>provide areas that are attractive and easy to find your way around. Areas are more walkable if they are ‘legible’ – i.e. if they have characteristics such as landmarks, boundaries, nodes where paths meet, which are distinctive and that enable people to find their way around. There is evidence to suggest that the extent to which an area is seen as attractive influences the extent to which it is used for activities such as leisure walking, running and cycling;</w:t>
            </w:r>
          </w:p>
          <w:p w14:paraId="1A524C37" w14:textId="77777777" w:rsidR="00DB78B7" w:rsidRPr="008128E9" w:rsidRDefault="00DB78B7" w:rsidP="00DB78B7">
            <w:pPr>
              <w:pStyle w:val="ListParagraph"/>
              <w:numPr>
                <w:ilvl w:val="0"/>
                <w:numId w:val="5"/>
              </w:numPr>
              <w:rPr>
                <w:rFonts w:ascii="Arial" w:hAnsi="Arial" w:cs="Arial"/>
                <w:b/>
                <w:sz w:val="24"/>
                <w:szCs w:val="24"/>
              </w:rPr>
            </w:pPr>
            <w:r w:rsidRPr="008128E9">
              <w:rPr>
                <w:rFonts w:ascii="Arial" w:hAnsi="Arial" w:cs="Arial"/>
                <w:b/>
                <w:sz w:val="24"/>
                <w:szCs w:val="24"/>
              </w:rPr>
              <w:t>residential areas designed to give priority to the needs of pedestrians, cyclists and children. Fear of traffic and ‘stranger danger’ are the two major reasons why parents are reluctant to allow children to play outside. Current recommendations advise that pre-school children should be physically active for at least three hours a day and that school age children should do moderate to vigorous physical activity for at least one hour a day;</w:t>
            </w:r>
          </w:p>
          <w:p w14:paraId="00447D4F" w14:textId="6242A163" w:rsidR="00DB78B7" w:rsidRPr="00966C91" w:rsidRDefault="00DB78B7" w:rsidP="00966C91">
            <w:pPr>
              <w:pStyle w:val="ListParagraph"/>
              <w:numPr>
                <w:ilvl w:val="0"/>
                <w:numId w:val="5"/>
              </w:numPr>
              <w:rPr>
                <w:rFonts w:ascii="Arial" w:hAnsi="Arial" w:cs="Arial"/>
                <w:sz w:val="24"/>
                <w:szCs w:val="24"/>
              </w:rPr>
            </w:pPr>
            <w:r w:rsidRPr="0063282A">
              <w:rPr>
                <w:rFonts w:ascii="Arial" w:hAnsi="Arial" w:cs="Arial"/>
                <w:b/>
                <w:sz w:val="24"/>
                <w:szCs w:val="24"/>
              </w:rPr>
              <w:t>designing residential environments to allow children to play safely outside, for example by providing playgrounds which are overlooked, using shared space and ‘Home Zone’ principles</w:t>
            </w:r>
          </w:p>
        </w:tc>
      </w:tr>
    </w:tbl>
    <w:p w14:paraId="275EC280" w14:textId="63B34C41" w:rsidR="00DB78B7" w:rsidRDefault="00DB78B7" w:rsidP="00245BCF">
      <w:pPr>
        <w:ind w:left="720" w:hanging="720"/>
        <w:rPr>
          <w:rFonts w:ascii="Arial" w:hAnsi="Arial" w:cs="Arial"/>
          <w:sz w:val="24"/>
          <w:szCs w:val="24"/>
        </w:rPr>
      </w:pPr>
    </w:p>
    <w:p w14:paraId="19094CEC" w14:textId="1E4D1470" w:rsidR="00102AA6" w:rsidRPr="003F2D04" w:rsidRDefault="002A7E61" w:rsidP="0031618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lastRenderedPageBreak/>
        <w:t>10.</w:t>
      </w:r>
      <w:r w:rsidR="00316185">
        <w:rPr>
          <w:rFonts w:ascii="Arial" w:hAnsi="Arial" w:cs="Arial"/>
          <w:b/>
          <w:color w:val="000000"/>
          <w:sz w:val="24"/>
          <w:szCs w:val="24"/>
        </w:rPr>
        <w:tab/>
      </w:r>
      <w:r w:rsidR="002006B8" w:rsidRPr="003F2D04">
        <w:rPr>
          <w:rFonts w:ascii="Arial" w:hAnsi="Arial" w:cs="Arial"/>
          <w:b/>
          <w:color w:val="000000"/>
          <w:sz w:val="24"/>
          <w:szCs w:val="24"/>
        </w:rPr>
        <w:t xml:space="preserve">Priority 6 - </w:t>
      </w:r>
      <w:r w:rsidR="00102AA6" w:rsidRPr="003F2D04">
        <w:rPr>
          <w:rFonts w:ascii="Arial" w:hAnsi="Arial" w:cs="Arial"/>
          <w:b/>
          <w:color w:val="000000"/>
          <w:sz w:val="24"/>
          <w:szCs w:val="24"/>
        </w:rPr>
        <w:t>Developer Contributions</w:t>
      </w:r>
      <w:r w:rsidR="002006B8" w:rsidRPr="003F2D04">
        <w:rPr>
          <w:rFonts w:ascii="Arial" w:hAnsi="Arial" w:cs="Arial"/>
          <w:color w:val="000000"/>
          <w:sz w:val="24"/>
          <w:szCs w:val="24"/>
        </w:rPr>
        <w:t xml:space="preserve"> </w:t>
      </w:r>
    </w:p>
    <w:p w14:paraId="14D8C185" w14:textId="77777777" w:rsidR="00102AA6" w:rsidRPr="003F2D04" w:rsidRDefault="00102AA6" w:rsidP="00102AA6">
      <w:pPr>
        <w:autoSpaceDE w:val="0"/>
        <w:autoSpaceDN w:val="0"/>
        <w:adjustRightInd w:val="0"/>
        <w:spacing w:after="0" w:line="240" w:lineRule="auto"/>
        <w:rPr>
          <w:rFonts w:ascii="Arial" w:hAnsi="Arial" w:cs="Arial"/>
          <w:color w:val="000000"/>
          <w:sz w:val="24"/>
          <w:szCs w:val="24"/>
        </w:rPr>
      </w:pPr>
    </w:p>
    <w:p w14:paraId="5A84BF3E" w14:textId="77777777" w:rsidR="00601D6C" w:rsidRPr="003F2D04" w:rsidRDefault="00BD221A" w:rsidP="0042291A">
      <w:pPr>
        <w:autoSpaceDE w:val="0"/>
        <w:autoSpaceDN w:val="0"/>
        <w:adjustRightInd w:val="0"/>
        <w:spacing w:after="0" w:line="240" w:lineRule="auto"/>
        <w:ind w:left="720" w:hanging="720"/>
        <w:rPr>
          <w:rFonts w:ascii="Arial" w:hAnsi="Arial" w:cs="Arial"/>
          <w:color w:val="000000"/>
          <w:sz w:val="24"/>
          <w:szCs w:val="24"/>
        </w:rPr>
      </w:pPr>
      <w:r w:rsidRPr="003F2D04">
        <w:rPr>
          <w:rFonts w:ascii="Arial" w:hAnsi="Arial" w:cs="Arial"/>
          <w:color w:val="000000"/>
          <w:sz w:val="24"/>
          <w:szCs w:val="24"/>
        </w:rPr>
        <w:t>10.1</w:t>
      </w:r>
      <w:r w:rsidRPr="003F2D04">
        <w:rPr>
          <w:rFonts w:ascii="Arial" w:hAnsi="Arial" w:cs="Arial"/>
          <w:color w:val="000000"/>
          <w:sz w:val="24"/>
          <w:szCs w:val="24"/>
        </w:rPr>
        <w:tab/>
      </w:r>
      <w:r w:rsidR="00601D6C" w:rsidRPr="003F2D04">
        <w:rPr>
          <w:rFonts w:ascii="Arial" w:hAnsi="Arial" w:cs="Arial"/>
          <w:color w:val="000000"/>
          <w:sz w:val="24"/>
          <w:szCs w:val="24"/>
        </w:rPr>
        <w:t>National Planning Guidance specifically mentions that planning conditions, section 106 planning obligations and the Community Infrastructure Levy may be potential mechanisms for securing a healthy environment in granting planning permission.</w:t>
      </w:r>
    </w:p>
    <w:p w14:paraId="31A982A5" w14:textId="77777777" w:rsidR="00601D6C" w:rsidRPr="003F2D04" w:rsidRDefault="00601D6C" w:rsidP="00102AA6">
      <w:pPr>
        <w:autoSpaceDE w:val="0"/>
        <w:autoSpaceDN w:val="0"/>
        <w:adjustRightInd w:val="0"/>
        <w:spacing w:after="0" w:line="240" w:lineRule="auto"/>
        <w:rPr>
          <w:rFonts w:ascii="Arial" w:hAnsi="Arial" w:cs="Arial"/>
          <w:color w:val="000000"/>
          <w:sz w:val="24"/>
          <w:szCs w:val="24"/>
        </w:rPr>
      </w:pPr>
    </w:p>
    <w:p w14:paraId="4F05B49B" w14:textId="457A1BD6" w:rsidR="00102AA6" w:rsidRDefault="00BD221A" w:rsidP="0042291A">
      <w:pPr>
        <w:autoSpaceDE w:val="0"/>
        <w:autoSpaceDN w:val="0"/>
        <w:adjustRightInd w:val="0"/>
        <w:spacing w:after="0" w:line="240" w:lineRule="auto"/>
        <w:ind w:left="720" w:hanging="720"/>
        <w:rPr>
          <w:rFonts w:ascii="Arial" w:hAnsi="Arial" w:cs="Arial"/>
          <w:color w:val="000000"/>
          <w:sz w:val="24"/>
          <w:szCs w:val="24"/>
        </w:rPr>
      </w:pPr>
      <w:r w:rsidRPr="003F2D04">
        <w:rPr>
          <w:rFonts w:ascii="Arial" w:hAnsi="Arial" w:cs="Arial"/>
          <w:color w:val="000000"/>
          <w:sz w:val="24"/>
          <w:szCs w:val="24"/>
        </w:rPr>
        <w:t>10.2</w:t>
      </w:r>
      <w:r w:rsidRPr="003F2D04">
        <w:rPr>
          <w:rFonts w:ascii="Arial" w:hAnsi="Arial" w:cs="Arial"/>
          <w:color w:val="000000"/>
          <w:sz w:val="24"/>
          <w:szCs w:val="24"/>
        </w:rPr>
        <w:tab/>
      </w:r>
      <w:r w:rsidR="00102AA6" w:rsidRPr="003F2D04">
        <w:rPr>
          <w:rFonts w:ascii="Arial" w:hAnsi="Arial" w:cs="Arial"/>
          <w:b/>
          <w:color w:val="000000"/>
          <w:sz w:val="24"/>
          <w:szCs w:val="24"/>
        </w:rPr>
        <w:t xml:space="preserve">Where hot food takeaways </w:t>
      </w:r>
      <w:r w:rsidR="00387C43" w:rsidRPr="003F2D04">
        <w:rPr>
          <w:rFonts w:ascii="Arial" w:hAnsi="Arial" w:cs="Arial"/>
          <w:b/>
          <w:color w:val="000000"/>
          <w:sz w:val="24"/>
          <w:szCs w:val="24"/>
        </w:rPr>
        <w:t>are approved it may be appropriate to attract s106 contributions in order to mitigate</w:t>
      </w:r>
      <w:r w:rsidR="002006B8" w:rsidRPr="003F2D04">
        <w:rPr>
          <w:rFonts w:ascii="Arial" w:hAnsi="Arial" w:cs="Arial"/>
          <w:b/>
          <w:color w:val="000000"/>
          <w:sz w:val="24"/>
          <w:szCs w:val="24"/>
        </w:rPr>
        <w:t xml:space="preserve"> the impact on the health of their customers</w:t>
      </w:r>
      <w:r w:rsidR="00601D6C" w:rsidRPr="003F2D04">
        <w:rPr>
          <w:rFonts w:ascii="Arial" w:hAnsi="Arial" w:cs="Arial"/>
          <w:b/>
          <w:color w:val="000000"/>
          <w:sz w:val="24"/>
          <w:szCs w:val="24"/>
        </w:rPr>
        <w:t>.</w:t>
      </w:r>
      <w:r w:rsidR="00102AA6" w:rsidRPr="003F2D04">
        <w:rPr>
          <w:rFonts w:ascii="Arial" w:hAnsi="Arial" w:cs="Arial"/>
          <w:b/>
          <w:color w:val="000000"/>
          <w:sz w:val="24"/>
          <w:szCs w:val="24"/>
        </w:rPr>
        <w:t xml:space="preserve"> </w:t>
      </w:r>
      <w:r w:rsidR="00102AA6" w:rsidRPr="003F2D04">
        <w:rPr>
          <w:rFonts w:ascii="Arial" w:hAnsi="Arial" w:cs="Arial"/>
          <w:color w:val="000000"/>
          <w:sz w:val="24"/>
          <w:szCs w:val="24"/>
        </w:rPr>
        <w:t xml:space="preserve">This fee will contribute towards initiatives to tackle childhood </w:t>
      </w:r>
      <w:r w:rsidR="002006B8" w:rsidRPr="003F2D04">
        <w:rPr>
          <w:rFonts w:ascii="Arial" w:hAnsi="Arial" w:cs="Arial"/>
          <w:color w:val="000000"/>
          <w:sz w:val="24"/>
          <w:szCs w:val="24"/>
        </w:rPr>
        <w:t xml:space="preserve">obesity, </w:t>
      </w:r>
      <w:r w:rsidR="00102AA6" w:rsidRPr="003F2D04">
        <w:rPr>
          <w:rFonts w:ascii="Arial" w:hAnsi="Arial" w:cs="Arial"/>
          <w:color w:val="000000"/>
          <w:sz w:val="24"/>
          <w:szCs w:val="24"/>
        </w:rPr>
        <w:t>such as providing facilities in green spaces to encourage physical activity and improvements to the walking and cycling environment</w:t>
      </w:r>
      <w:r w:rsidR="002006B8" w:rsidRPr="003F2D04">
        <w:rPr>
          <w:rFonts w:ascii="Arial" w:hAnsi="Arial" w:cs="Arial"/>
          <w:color w:val="000000"/>
          <w:sz w:val="24"/>
          <w:szCs w:val="24"/>
        </w:rPr>
        <w:t>, healthy eating campaigns and promoting healthy food options to food business operators</w:t>
      </w:r>
      <w:r w:rsidR="00102AA6" w:rsidRPr="003F2D04">
        <w:rPr>
          <w:rFonts w:ascii="Arial" w:hAnsi="Arial" w:cs="Arial"/>
          <w:color w:val="000000"/>
          <w:sz w:val="24"/>
          <w:szCs w:val="24"/>
        </w:rPr>
        <w:t>.</w:t>
      </w:r>
    </w:p>
    <w:p w14:paraId="28EE6EC9" w14:textId="77777777" w:rsidR="00601D6C" w:rsidRDefault="00601D6C" w:rsidP="00102AA6">
      <w:pPr>
        <w:autoSpaceDE w:val="0"/>
        <w:autoSpaceDN w:val="0"/>
        <w:adjustRightInd w:val="0"/>
        <w:spacing w:after="0" w:line="240" w:lineRule="auto"/>
        <w:rPr>
          <w:rFonts w:ascii="Arial" w:hAnsi="Arial" w:cs="Arial"/>
          <w:color w:val="000000"/>
          <w:sz w:val="24"/>
          <w:szCs w:val="24"/>
        </w:rPr>
      </w:pPr>
    </w:p>
    <w:p w14:paraId="5E1CCBA4" w14:textId="77777777" w:rsidR="00741C53" w:rsidRDefault="00741C53" w:rsidP="00102AA6">
      <w:pPr>
        <w:autoSpaceDE w:val="0"/>
        <w:autoSpaceDN w:val="0"/>
        <w:adjustRightInd w:val="0"/>
        <w:spacing w:after="0" w:line="240" w:lineRule="auto"/>
        <w:rPr>
          <w:rFonts w:ascii="Arial" w:hAnsi="Arial" w:cs="Arial"/>
          <w:color w:val="000000"/>
          <w:sz w:val="24"/>
          <w:szCs w:val="24"/>
        </w:rPr>
      </w:pPr>
    </w:p>
    <w:p w14:paraId="11BD3C61" w14:textId="77777777" w:rsidR="00601D6C" w:rsidRPr="00601D6C" w:rsidRDefault="00741C53" w:rsidP="00741C5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11.</w:t>
      </w:r>
      <w:r>
        <w:rPr>
          <w:rFonts w:ascii="Arial" w:hAnsi="Arial" w:cs="Arial"/>
          <w:b/>
          <w:color w:val="000000"/>
          <w:sz w:val="24"/>
          <w:szCs w:val="24"/>
        </w:rPr>
        <w:tab/>
      </w:r>
      <w:r w:rsidR="00601D6C" w:rsidRPr="00601D6C">
        <w:rPr>
          <w:rFonts w:ascii="Arial" w:hAnsi="Arial" w:cs="Arial"/>
          <w:b/>
          <w:color w:val="000000"/>
          <w:sz w:val="24"/>
          <w:szCs w:val="24"/>
        </w:rPr>
        <w:t>General approach</w:t>
      </w:r>
    </w:p>
    <w:p w14:paraId="23C21B00" w14:textId="77777777" w:rsidR="00BD221A" w:rsidRDefault="00BD221A" w:rsidP="00601D6C">
      <w:pPr>
        <w:autoSpaceDE w:val="0"/>
        <w:autoSpaceDN w:val="0"/>
        <w:adjustRightInd w:val="0"/>
        <w:spacing w:after="0" w:line="240" w:lineRule="auto"/>
        <w:rPr>
          <w:rFonts w:ascii="Arial" w:hAnsi="Arial" w:cs="Arial"/>
          <w:color w:val="000000"/>
          <w:sz w:val="24"/>
          <w:szCs w:val="24"/>
        </w:rPr>
      </w:pPr>
    </w:p>
    <w:p w14:paraId="68928698" w14:textId="0080F733" w:rsidR="00601D6C" w:rsidRDefault="00BD221A" w:rsidP="0042291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w:t>
      </w:r>
      <w:r w:rsidR="00741C53">
        <w:rPr>
          <w:rFonts w:ascii="Arial" w:hAnsi="Arial" w:cs="Arial"/>
          <w:color w:val="000000"/>
          <w:sz w:val="24"/>
          <w:szCs w:val="24"/>
        </w:rPr>
        <w:t>1</w:t>
      </w:r>
      <w:r>
        <w:rPr>
          <w:rFonts w:ascii="Arial" w:hAnsi="Arial" w:cs="Arial"/>
          <w:color w:val="000000"/>
          <w:sz w:val="24"/>
          <w:szCs w:val="24"/>
        </w:rPr>
        <w:t>.</w:t>
      </w:r>
      <w:r w:rsidR="00741C53">
        <w:rPr>
          <w:rFonts w:ascii="Arial" w:hAnsi="Arial" w:cs="Arial"/>
          <w:color w:val="000000"/>
          <w:sz w:val="24"/>
          <w:szCs w:val="24"/>
        </w:rPr>
        <w:t>1</w:t>
      </w:r>
      <w:r>
        <w:rPr>
          <w:rFonts w:ascii="Arial" w:hAnsi="Arial" w:cs="Arial"/>
          <w:color w:val="000000"/>
          <w:sz w:val="24"/>
          <w:szCs w:val="24"/>
        </w:rPr>
        <w:tab/>
      </w:r>
      <w:r w:rsidR="0041325D">
        <w:rPr>
          <w:rFonts w:ascii="Arial" w:hAnsi="Arial" w:cs="Arial"/>
          <w:color w:val="000000"/>
          <w:sz w:val="24"/>
          <w:szCs w:val="24"/>
        </w:rPr>
        <w:t>P</w:t>
      </w:r>
      <w:r w:rsidR="00601D6C" w:rsidRPr="00601D6C">
        <w:rPr>
          <w:rFonts w:ascii="Arial" w:hAnsi="Arial" w:cs="Arial"/>
          <w:color w:val="000000"/>
          <w:sz w:val="24"/>
          <w:szCs w:val="24"/>
        </w:rPr>
        <w:t>lanning applications in relation to existing and new A3 uses which intend to have an increase or new element of A5 hot food takeaway use, will also be considered in the light of the above guidance proportionate to the extent of the overall impact of the ‘A5 aspect’.</w:t>
      </w:r>
    </w:p>
    <w:p w14:paraId="58426CE1" w14:textId="77777777" w:rsidR="00102AA6" w:rsidRDefault="00102AA6" w:rsidP="00102AA6">
      <w:pPr>
        <w:autoSpaceDE w:val="0"/>
        <w:autoSpaceDN w:val="0"/>
        <w:adjustRightInd w:val="0"/>
        <w:spacing w:after="0" w:line="240" w:lineRule="auto"/>
        <w:rPr>
          <w:rFonts w:ascii="Arial" w:hAnsi="Arial" w:cs="Arial"/>
          <w:color w:val="000000"/>
          <w:sz w:val="24"/>
          <w:szCs w:val="24"/>
        </w:rPr>
      </w:pPr>
    </w:p>
    <w:p w14:paraId="0757D0A7" w14:textId="77777777" w:rsidR="00102AA6" w:rsidRPr="00601D6C" w:rsidRDefault="00741C53" w:rsidP="00741C53">
      <w:pPr>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r>
      <w:r w:rsidR="00102AA6" w:rsidRPr="00601D6C">
        <w:rPr>
          <w:rFonts w:ascii="Arial" w:hAnsi="Arial" w:cs="Arial"/>
          <w:b/>
          <w:sz w:val="24"/>
          <w:szCs w:val="24"/>
        </w:rPr>
        <w:t>Monitoring</w:t>
      </w:r>
      <w:r>
        <w:rPr>
          <w:rFonts w:ascii="Arial" w:hAnsi="Arial" w:cs="Arial"/>
          <w:b/>
          <w:sz w:val="24"/>
          <w:szCs w:val="24"/>
        </w:rPr>
        <w:t xml:space="preserve"> and review</w:t>
      </w:r>
    </w:p>
    <w:p w14:paraId="4EEC5322" w14:textId="77777777" w:rsidR="00102AA6" w:rsidRPr="00944BB5" w:rsidRDefault="00BD221A" w:rsidP="0042291A">
      <w:pPr>
        <w:ind w:left="720" w:hanging="720"/>
        <w:rPr>
          <w:rFonts w:ascii="Arial" w:hAnsi="Arial" w:cs="Arial"/>
          <w:sz w:val="24"/>
          <w:szCs w:val="24"/>
        </w:rPr>
      </w:pPr>
      <w:r>
        <w:rPr>
          <w:rFonts w:ascii="Arial" w:hAnsi="Arial" w:cs="Arial"/>
          <w:sz w:val="24"/>
          <w:szCs w:val="24"/>
        </w:rPr>
        <w:t>1</w:t>
      </w:r>
      <w:r w:rsidR="00741C53">
        <w:rPr>
          <w:rFonts w:ascii="Arial" w:hAnsi="Arial" w:cs="Arial"/>
          <w:sz w:val="24"/>
          <w:szCs w:val="24"/>
        </w:rPr>
        <w:t>2</w:t>
      </w:r>
      <w:r>
        <w:rPr>
          <w:rFonts w:ascii="Arial" w:hAnsi="Arial" w:cs="Arial"/>
          <w:sz w:val="24"/>
          <w:szCs w:val="24"/>
        </w:rPr>
        <w:t>.</w:t>
      </w:r>
      <w:r w:rsidR="00741C53">
        <w:rPr>
          <w:rFonts w:ascii="Arial" w:hAnsi="Arial" w:cs="Arial"/>
          <w:sz w:val="24"/>
          <w:szCs w:val="24"/>
        </w:rPr>
        <w:t>1</w:t>
      </w:r>
      <w:r>
        <w:rPr>
          <w:rFonts w:ascii="Arial" w:hAnsi="Arial" w:cs="Arial"/>
          <w:sz w:val="24"/>
          <w:szCs w:val="24"/>
        </w:rPr>
        <w:tab/>
      </w:r>
      <w:r w:rsidR="00102AA6" w:rsidRPr="00944BB5">
        <w:rPr>
          <w:rFonts w:ascii="Arial" w:hAnsi="Arial" w:cs="Arial"/>
          <w:sz w:val="24"/>
          <w:szCs w:val="24"/>
        </w:rPr>
        <w:t>It is</w:t>
      </w:r>
      <w:r w:rsidR="00102AA6">
        <w:rPr>
          <w:rFonts w:ascii="Arial" w:hAnsi="Arial" w:cs="Arial"/>
          <w:sz w:val="24"/>
          <w:szCs w:val="24"/>
        </w:rPr>
        <w:t xml:space="preserve"> </w:t>
      </w:r>
      <w:r w:rsidR="00102AA6" w:rsidRPr="00944BB5">
        <w:rPr>
          <w:rFonts w:ascii="Arial" w:hAnsi="Arial" w:cs="Arial"/>
          <w:sz w:val="24"/>
          <w:szCs w:val="24"/>
        </w:rPr>
        <w:t>essential to check that the SPD is being implemented correctly, that the</w:t>
      </w:r>
      <w:r w:rsidR="00102AA6">
        <w:rPr>
          <w:rFonts w:ascii="Arial" w:hAnsi="Arial" w:cs="Arial"/>
          <w:sz w:val="24"/>
          <w:szCs w:val="24"/>
        </w:rPr>
        <w:t xml:space="preserve"> </w:t>
      </w:r>
      <w:r w:rsidR="00102AA6" w:rsidRPr="00944BB5">
        <w:rPr>
          <w:rFonts w:ascii="Arial" w:hAnsi="Arial" w:cs="Arial"/>
          <w:sz w:val="24"/>
          <w:szCs w:val="24"/>
        </w:rPr>
        <w:t>desired outcomes are being achieved and if not, what corrective action</w:t>
      </w:r>
      <w:r w:rsidR="00102AA6">
        <w:rPr>
          <w:rFonts w:ascii="Arial" w:hAnsi="Arial" w:cs="Arial"/>
          <w:sz w:val="24"/>
          <w:szCs w:val="24"/>
        </w:rPr>
        <w:t xml:space="preserve"> </w:t>
      </w:r>
      <w:r w:rsidR="00102AA6" w:rsidRPr="00944BB5">
        <w:rPr>
          <w:rFonts w:ascii="Arial" w:hAnsi="Arial" w:cs="Arial"/>
          <w:sz w:val="24"/>
          <w:szCs w:val="24"/>
        </w:rPr>
        <w:t>needs to be under taken.</w:t>
      </w:r>
    </w:p>
    <w:p w14:paraId="5B3E2F98" w14:textId="77777777" w:rsidR="00102AA6" w:rsidRPr="00944BB5" w:rsidRDefault="00BD221A" w:rsidP="0042291A">
      <w:pPr>
        <w:ind w:left="720" w:hanging="720"/>
        <w:rPr>
          <w:rFonts w:ascii="Arial" w:hAnsi="Arial" w:cs="Arial"/>
          <w:sz w:val="24"/>
          <w:szCs w:val="24"/>
        </w:rPr>
      </w:pPr>
      <w:r>
        <w:rPr>
          <w:rFonts w:ascii="Arial" w:hAnsi="Arial" w:cs="Arial"/>
          <w:sz w:val="24"/>
          <w:szCs w:val="24"/>
        </w:rPr>
        <w:t>1</w:t>
      </w:r>
      <w:r w:rsidR="00741C53">
        <w:rPr>
          <w:rFonts w:ascii="Arial" w:hAnsi="Arial" w:cs="Arial"/>
          <w:sz w:val="24"/>
          <w:szCs w:val="24"/>
        </w:rPr>
        <w:t>2</w:t>
      </w:r>
      <w:r>
        <w:rPr>
          <w:rFonts w:ascii="Arial" w:hAnsi="Arial" w:cs="Arial"/>
          <w:sz w:val="24"/>
          <w:szCs w:val="24"/>
        </w:rPr>
        <w:t>.</w:t>
      </w:r>
      <w:r w:rsidR="00741C53">
        <w:rPr>
          <w:rFonts w:ascii="Arial" w:hAnsi="Arial" w:cs="Arial"/>
          <w:sz w:val="24"/>
          <w:szCs w:val="24"/>
        </w:rPr>
        <w:t>2</w:t>
      </w:r>
      <w:r>
        <w:rPr>
          <w:rFonts w:ascii="Arial" w:hAnsi="Arial" w:cs="Arial"/>
          <w:sz w:val="24"/>
          <w:szCs w:val="24"/>
        </w:rPr>
        <w:tab/>
      </w:r>
      <w:r w:rsidR="00102AA6" w:rsidRPr="00944BB5">
        <w:rPr>
          <w:rFonts w:ascii="Arial" w:hAnsi="Arial" w:cs="Arial"/>
          <w:sz w:val="24"/>
          <w:szCs w:val="24"/>
        </w:rPr>
        <w:t>This will be done through a regular process of monitoring a</w:t>
      </w:r>
      <w:r w:rsidR="00601D6C">
        <w:rPr>
          <w:rFonts w:ascii="Arial" w:hAnsi="Arial" w:cs="Arial"/>
          <w:sz w:val="24"/>
          <w:szCs w:val="24"/>
        </w:rPr>
        <w:t xml:space="preserve">gainst a set of indicators. </w:t>
      </w:r>
      <w:r w:rsidR="00102AA6" w:rsidRPr="00944BB5">
        <w:rPr>
          <w:rFonts w:ascii="Arial" w:hAnsi="Arial" w:cs="Arial"/>
          <w:sz w:val="24"/>
          <w:szCs w:val="24"/>
        </w:rPr>
        <w:t>Such indicators may include:</w:t>
      </w:r>
    </w:p>
    <w:p w14:paraId="7BB4B7CD" w14:textId="77777777" w:rsidR="00102AA6" w:rsidRPr="00601D6C" w:rsidRDefault="00BD221A" w:rsidP="00601D6C">
      <w:pPr>
        <w:pStyle w:val="ListParagraph"/>
        <w:numPr>
          <w:ilvl w:val="0"/>
          <w:numId w:val="8"/>
        </w:numPr>
        <w:rPr>
          <w:rFonts w:ascii="Arial" w:hAnsi="Arial" w:cs="Arial"/>
          <w:sz w:val="24"/>
          <w:szCs w:val="24"/>
        </w:rPr>
      </w:pPr>
      <w:r>
        <w:rPr>
          <w:rFonts w:ascii="Arial" w:hAnsi="Arial" w:cs="Arial"/>
          <w:sz w:val="24"/>
          <w:szCs w:val="24"/>
        </w:rPr>
        <w:t>o</w:t>
      </w:r>
      <w:r w:rsidR="00102AA6" w:rsidRPr="00601D6C">
        <w:rPr>
          <w:rFonts w:ascii="Arial" w:hAnsi="Arial" w:cs="Arial"/>
          <w:sz w:val="24"/>
          <w:szCs w:val="24"/>
        </w:rPr>
        <w:t>besity among young children and young people (4-11 year olds). Obesity levels will be measured in reception aged children (4-5 year olds) and those in year 6 (10-11 year olds)</w:t>
      </w:r>
      <w:r>
        <w:rPr>
          <w:rFonts w:ascii="Arial" w:hAnsi="Arial" w:cs="Arial"/>
          <w:sz w:val="24"/>
          <w:szCs w:val="24"/>
        </w:rPr>
        <w:t>;</w:t>
      </w:r>
    </w:p>
    <w:p w14:paraId="5EFC2EA7" w14:textId="30F2ED8F" w:rsidR="00102AA6" w:rsidRPr="00601D6C" w:rsidRDefault="00BD221A" w:rsidP="00601D6C">
      <w:pPr>
        <w:pStyle w:val="ListParagraph"/>
        <w:numPr>
          <w:ilvl w:val="0"/>
          <w:numId w:val="8"/>
        </w:numPr>
        <w:rPr>
          <w:rFonts w:ascii="Arial" w:hAnsi="Arial" w:cs="Arial"/>
          <w:sz w:val="24"/>
          <w:szCs w:val="24"/>
        </w:rPr>
      </w:pPr>
      <w:r>
        <w:rPr>
          <w:rFonts w:ascii="Arial" w:hAnsi="Arial" w:cs="Arial"/>
          <w:sz w:val="24"/>
          <w:szCs w:val="24"/>
        </w:rPr>
        <w:t>t</w:t>
      </w:r>
      <w:r w:rsidR="00102AA6" w:rsidRPr="00601D6C">
        <w:rPr>
          <w:rFonts w:ascii="Arial" w:hAnsi="Arial" w:cs="Arial"/>
          <w:sz w:val="24"/>
          <w:szCs w:val="24"/>
        </w:rPr>
        <w:t>he numbers of children rating their health as good or very good through local surveys</w:t>
      </w:r>
      <w:r>
        <w:rPr>
          <w:rFonts w:ascii="Arial" w:hAnsi="Arial" w:cs="Arial"/>
          <w:sz w:val="24"/>
          <w:szCs w:val="24"/>
        </w:rPr>
        <w:t>;</w:t>
      </w:r>
      <w:r w:rsidR="003527A8">
        <w:rPr>
          <w:rFonts w:ascii="Arial" w:hAnsi="Arial" w:cs="Arial"/>
          <w:sz w:val="24"/>
          <w:szCs w:val="24"/>
        </w:rPr>
        <w:t xml:space="preserve"> </w:t>
      </w:r>
      <w:r w:rsidR="0063282A">
        <w:rPr>
          <w:rFonts w:ascii="Arial" w:hAnsi="Arial" w:cs="Arial"/>
          <w:sz w:val="24"/>
          <w:szCs w:val="24"/>
        </w:rPr>
        <w:t xml:space="preserve">or frequency </w:t>
      </w:r>
      <w:r w:rsidR="003527A8" w:rsidRPr="00966C91">
        <w:rPr>
          <w:rFonts w:ascii="Arial" w:hAnsi="Arial" w:cs="Arial"/>
          <w:sz w:val="24"/>
          <w:szCs w:val="24"/>
          <w:shd w:val="clear" w:color="auto" w:fill="FFFFFF" w:themeFill="background1"/>
        </w:rPr>
        <w:t>of hot food takeaways</w:t>
      </w:r>
      <w:r w:rsidR="0063282A">
        <w:rPr>
          <w:rFonts w:ascii="Arial" w:hAnsi="Arial" w:cs="Arial"/>
          <w:sz w:val="24"/>
          <w:szCs w:val="24"/>
        </w:rPr>
        <w:t xml:space="preserve"> usage</w:t>
      </w:r>
    </w:p>
    <w:p w14:paraId="0B96AE30" w14:textId="77777777" w:rsidR="00102AA6" w:rsidRPr="00601D6C" w:rsidRDefault="00BD221A" w:rsidP="00601D6C">
      <w:pPr>
        <w:pStyle w:val="ListParagraph"/>
        <w:numPr>
          <w:ilvl w:val="0"/>
          <w:numId w:val="8"/>
        </w:numPr>
        <w:rPr>
          <w:rFonts w:ascii="Arial" w:hAnsi="Arial" w:cs="Arial"/>
          <w:sz w:val="24"/>
          <w:szCs w:val="24"/>
        </w:rPr>
      </w:pPr>
      <w:r>
        <w:rPr>
          <w:rFonts w:ascii="Arial" w:hAnsi="Arial" w:cs="Arial"/>
          <w:sz w:val="24"/>
          <w:szCs w:val="24"/>
        </w:rPr>
        <w:t>t</w:t>
      </w:r>
      <w:r w:rsidR="00102AA6" w:rsidRPr="00601D6C">
        <w:rPr>
          <w:rFonts w:ascii="Arial" w:hAnsi="Arial" w:cs="Arial"/>
          <w:sz w:val="24"/>
          <w:szCs w:val="24"/>
        </w:rPr>
        <w:t>he proportion of children consuming 5 portions of fruit or vegetables a day</w:t>
      </w:r>
      <w:r>
        <w:rPr>
          <w:rFonts w:ascii="Arial" w:hAnsi="Arial" w:cs="Arial"/>
          <w:sz w:val="24"/>
          <w:szCs w:val="24"/>
        </w:rPr>
        <w:t>;</w:t>
      </w:r>
    </w:p>
    <w:p w14:paraId="2EA52208" w14:textId="77777777" w:rsidR="00102AA6" w:rsidRPr="00601D6C" w:rsidRDefault="00BD221A" w:rsidP="00601D6C">
      <w:pPr>
        <w:pStyle w:val="ListParagraph"/>
        <w:numPr>
          <w:ilvl w:val="0"/>
          <w:numId w:val="8"/>
        </w:numPr>
        <w:rPr>
          <w:rFonts w:ascii="Arial" w:hAnsi="Arial" w:cs="Arial"/>
          <w:sz w:val="24"/>
          <w:szCs w:val="24"/>
        </w:rPr>
      </w:pPr>
      <w:r>
        <w:rPr>
          <w:rFonts w:ascii="Arial" w:hAnsi="Arial" w:cs="Arial"/>
          <w:sz w:val="24"/>
          <w:szCs w:val="24"/>
        </w:rPr>
        <w:t>l</w:t>
      </w:r>
      <w:r w:rsidR="00102AA6" w:rsidRPr="00601D6C">
        <w:rPr>
          <w:rFonts w:ascii="Arial" w:hAnsi="Arial" w:cs="Arial"/>
          <w:sz w:val="24"/>
          <w:szCs w:val="24"/>
        </w:rPr>
        <w:t>evels of physical activity</w:t>
      </w:r>
      <w:r>
        <w:rPr>
          <w:rFonts w:ascii="Arial" w:hAnsi="Arial" w:cs="Arial"/>
          <w:sz w:val="24"/>
          <w:szCs w:val="24"/>
        </w:rPr>
        <w:t>;</w:t>
      </w:r>
    </w:p>
    <w:p w14:paraId="10176866" w14:textId="77777777" w:rsidR="00102AA6" w:rsidRPr="00601D6C" w:rsidRDefault="00BD221A" w:rsidP="00601D6C">
      <w:pPr>
        <w:pStyle w:val="ListParagraph"/>
        <w:numPr>
          <w:ilvl w:val="0"/>
          <w:numId w:val="8"/>
        </w:numPr>
        <w:rPr>
          <w:rFonts w:ascii="Arial" w:hAnsi="Arial" w:cs="Arial"/>
          <w:sz w:val="24"/>
          <w:szCs w:val="24"/>
        </w:rPr>
      </w:pPr>
      <w:r>
        <w:rPr>
          <w:rFonts w:ascii="Arial" w:hAnsi="Arial" w:cs="Arial"/>
          <w:sz w:val="24"/>
          <w:szCs w:val="24"/>
        </w:rPr>
        <w:t>n</w:t>
      </w:r>
      <w:r w:rsidR="00102AA6" w:rsidRPr="00601D6C">
        <w:rPr>
          <w:rFonts w:ascii="Arial" w:hAnsi="Arial" w:cs="Arial"/>
          <w:sz w:val="24"/>
          <w:szCs w:val="24"/>
        </w:rPr>
        <w:t>umber of new permissions for A5 use class</w:t>
      </w:r>
      <w:r>
        <w:rPr>
          <w:rFonts w:ascii="Arial" w:hAnsi="Arial" w:cs="Arial"/>
          <w:sz w:val="24"/>
          <w:szCs w:val="24"/>
        </w:rPr>
        <w:t>;</w:t>
      </w:r>
    </w:p>
    <w:p w14:paraId="6D0CBC36" w14:textId="1197C370" w:rsidR="00102AA6" w:rsidRPr="00601D6C" w:rsidRDefault="00BD221A" w:rsidP="00601D6C">
      <w:pPr>
        <w:pStyle w:val="ListParagraph"/>
        <w:numPr>
          <w:ilvl w:val="0"/>
          <w:numId w:val="8"/>
        </w:numPr>
        <w:rPr>
          <w:rFonts w:ascii="Arial" w:hAnsi="Arial" w:cs="Arial"/>
          <w:sz w:val="24"/>
          <w:szCs w:val="24"/>
        </w:rPr>
      </w:pPr>
      <w:r>
        <w:rPr>
          <w:rFonts w:ascii="Arial" w:hAnsi="Arial" w:cs="Arial"/>
          <w:sz w:val="24"/>
          <w:szCs w:val="24"/>
        </w:rPr>
        <w:t>d</w:t>
      </w:r>
      <w:r w:rsidR="00102AA6" w:rsidRPr="00601D6C">
        <w:rPr>
          <w:rFonts w:ascii="Arial" w:hAnsi="Arial" w:cs="Arial"/>
          <w:sz w:val="24"/>
          <w:szCs w:val="24"/>
        </w:rPr>
        <w:t xml:space="preserve">ensity of A5 premises per </w:t>
      </w:r>
      <w:r w:rsidR="00102AA6" w:rsidRPr="0063282A">
        <w:rPr>
          <w:rFonts w:ascii="Arial" w:hAnsi="Arial" w:cs="Arial"/>
          <w:sz w:val="24"/>
          <w:szCs w:val="24"/>
        </w:rPr>
        <w:t>10,000 population</w:t>
      </w:r>
      <w:r w:rsidR="00102AA6" w:rsidRPr="00601D6C">
        <w:rPr>
          <w:rFonts w:ascii="Arial" w:hAnsi="Arial" w:cs="Arial"/>
          <w:sz w:val="24"/>
          <w:szCs w:val="24"/>
        </w:rPr>
        <w:t xml:space="preserve"> at authority level and for each ward</w:t>
      </w:r>
      <w:r>
        <w:rPr>
          <w:rFonts w:ascii="Arial" w:hAnsi="Arial" w:cs="Arial"/>
          <w:sz w:val="24"/>
          <w:szCs w:val="24"/>
        </w:rPr>
        <w:t>;</w:t>
      </w:r>
    </w:p>
    <w:p w14:paraId="1C9D5570" w14:textId="77777777" w:rsidR="00102AA6" w:rsidRPr="00601D6C" w:rsidRDefault="00BD221A" w:rsidP="00601D6C">
      <w:pPr>
        <w:pStyle w:val="ListParagraph"/>
        <w:numPr>
          <w:ilvl w:val="0"/>
          <w:numId w:val="8"/>
        </w:numPr>
        <w:rPr>
          <w:rFonts w:ascii="Arial" w:hAnsi="Arial" w:cs="Arial"/>
          <w:sz w:val="24"/>
          <w:szCs w:val="24"/>
        </w:rPr>
      </w:pPr>
      <w:r>
        <w:rPr>
          <w:rFonts w:ascii="Arial" w:hAnsi="Arial" w:cs="Arial"/>
          <w:sz w:val="24"/>
          <w:szCs w:val="24"/>
        </w:rPr>
        <w:t>e</w:t>
      </w:r>
      <w:r w:rsidR="00102AA6" w:rsidRPr="00601D6C">
        <w:rPr>
          <w:rFonts w:ascii="Arial" w:hAnsi="Arial" w:cs="Arial"/>
          <w:sz w:val="24"/>
          <w:szCs w:val="24"/>
        </w:rPr>
        <w:t xml:space="preserve">valuations </w:t>
      </w:r>
      <w:r w:rsidR="00601D6C">
        <w:rPr>
          <w:rFonts w:ascii="Arial" w:hAnsi="Arial" w:cs="Arial"/>
          <w:sz w:val="24"/>
          <w:szCs w:val="24"/>
        </w:rPr>
        <w:t>involving the u</w:t>
      </w:r>
      <w:r w:rsidR="00102AA6" w:rsidRPr="00601D6C">
        <w:rPr>
          <w:rFonts w:ascii="Arial" w:hAnsi="Arial" w:cs="Arial"/>
          <w:sz w:val="24"/>
          <w:szCs w:val="24"/>
        </w:rPr>
        <w:t>se of s106 contributions</w:t>
      </w:r>
      <w:r>
        <w:rPr>
          <w:rFonts w:ascii="Arial" w:hAnsi="Arial" w:cs="Arial"/>
          <w:sz w:val="24"/>
          <w:szCs w:val="24"/>
        </w:rPr>
        <w:t>;</w:t>
      </w:r>
    </w:p>
    <w:p w14:paraId="5AE359DD" w14:textId="77777777" w:rsidR="00102AA6" w:rsidRDefault="00BD221A" w:rsidP="00601D6C">
      <w:pPr>
        <w:pStyle w:val="ListParagraph"/>
        <w:numPr>
          <w:ilvl w:val="0"/>
          <w:numId w:val="8"/>
        </w:numPr>
        <w:rPr>
          <w:rFonts w:ascii="Arial" w:hAnsi="Arial" w:cs="Arial"/>
          <w:sz w:val="24"/>
          <w:szCs w:val="24"/>
        </w:rPr>
      </w:pPr>
      <w:r>
        <w:rPr>
          <w:rFonts w:ascii="Arial" w:hAnsi="Arial" w:cs="Arial"/>
          <w:sz w:val="24"/>
          <w:szCs w:val="24"/>
        </w:rPr>
        <w:t>s</w:t>
      </w:r>
      <w:r w:rsidR="00102AA6" w:rsidRPr="00601D6C">
        <w:rPr>
          <w:rFonts w:ascii="Arial" w:hAnsi="Arial" w:cs="Arial"/>
          <w:sz w:val="24"/>
          <w:szCs w:val="24"/>
        </w:rPr>
        <w:t>uccess at appeals</w:t>
      </w:r>
      <w:r>
        <w:rPr>
          <w:rFonts w:ascii="Arial" w:hAnsi="Arial" w:cs="Arial"/>
          <w:sz w:val="24"/>
          <w:szCs w:val="24"/>
        </w:rPr>
        <w:t>.</w:t>
      </w:r>
    </w:p>
    <w:p w14:paraId="5EFB6B9E" w14:textId="77777777" w:rsidR="00102AA6" w:rsidRPr="00944BB5" w:rsidRDefault="00BD221A" w:rsidP="0042291A">
      <w:pPr>
        <w:ind w:left="720" w:hanging="720"/>
        <w:rPr>
          <w:rFonts w:ascii="Arial" w:hAnsi="Arial" w:cs="Arial"/>
          <w:sz w:val="24"/>
          <w:szCs w:val="24"/>
        </w:rPr>
      </w:pPr>
      <w:r>
        <w:rPr>
          <w:rFonts w:ascii="Arial" w:hAnsi="Arial" w:cs="Arial"/>
          <w:sz w:val="24"/>
          <w:szCs w:val="24"/>
        </w:rPr>
        <w:lastRenderedPageBreak/>
        <w:t>1</w:t>
      </w:r>
      <w:r w:rsidR="00741C53">
        <w:rPr>
          <w:rFonts w:ascii="Arial" w:hAnsi="Arial" w:cs="Arial"/>
          <w:sz w:val="24"/>
          <w:szCs w:val="24"/>
        </w:rPr>
        <w:t>2.3</w:t>
      </w:r>
      <w:r>
        <w:rPr>
          <w:rFonts w:ascii="Arial" w:hAnsi="Arial" w:cs="Arial"/>
          <w:sz w:val="24"/>
          <w:szCs w:val="24"/>
        </w:rPr>
        <w:tab/>
      </w:r>
      <w:r w:rsidR="00102AA6">
        <w:rPr>
          <w:rFonts w:ascii="Arial" w:hAnsi="Arial" w:cs="Arial"/>
          <w:sz w:val="24"/>
          <w:szCs w:val="24"/>
        </w:rPr>
        <w:t>This document will be reviewed in accordance with policy timelines, c</w:t>
      </w:r>
      <w:r w:rsidR="00102AA6" w:rsidRPr="00944BB5">
        <w:rPr>
          <w:rFonts w:ascii="Arial" w:hAnsi="Arial" w:cs="Arial"/>
          <w:sz w:val="24"/>
          <w:szCs w:val="24"/>
        </w:rPr>
        <w:t xml:space="preserve">hanges in </w:t>
      </w:r>
      <w:r w:rsidR="00102AA6">
        <w:rPr>
          <w:rFonts w:ascii="Arial" w:hAnsi="Arial" w:cs="Arial"/>
          <w:sz w:val="24"/>
          <w:szCs w:val="24"/>
        </w:rPr>
        <w:t>n</w:t>
      </w:r>
      <w:r w:rsidR="00102AA6" w:rsidRPr="00944BB5">
        <w:rPr>
          <w:rFonts w:ascii="Arial" w:hAnsi="Arial" w:cs="Arial"/>
          <w:sz w:val="24"/>
          <w:szCs w:val="24"/>
        </w:rPr>
        <w:t xml:space="preserve">ational or </w:t>
      </w:r>
      <w:r w:rsidR="00102AA6">
        <w:rPr>
          <w:rFonts w:ascii="Arial" w:hAnsi="Arial" w:cs="Arial"/>
          <w:sz w:val="24"/>
          <w:szCs w:val="24"/>
        </w:rPr>
        <w:t>regional planning policy or as a result of the monitoring of this SPD.</w:t>
      </w:r>
    </w:p>
    <w:p w14:paraId="6E5C81A9" w14:textId="77777777" w:rsidR="00102AA6" w:rsidRPr="00CC311E" w:rsidRDefault="00102AA6" w:rsidP="00102AA6">
      <w:pPr>
        <w:rPr>
          <w:rFonts w:ascii="Arial" w:hAnsi="Arial" w:cs="Arial"/>
          <w:sz w:val="24"/>
          <w:szCs w:val="24"/>
        </w:rPr>
      </w:pPr>
    </w:p>
    <w:p w14:paraId="6DE7147F" w14:textId="77777777" w:rsidR="00102AA6" w:rsidRPr="00CC311E" w:rsidRDefault="00102AA6" w:rsidP="00CC311E">
      <w:pPr>
        <w:rPr>
          <w:rFonts w:ascii="Arial" w:hAnsi="Arial" w:cs="Arial"/>
          <w:sz w:val="24"/>
          <w:szCs w:val="24"/>
        </w:rPr>
        <w:sectPr w:rsidR="00102AA6" w:rsidRPr="00CC311E" w:rsidSect="00241427">
          <w:headerReference w:type="default" r:id="rId16"/>
          <w:footerReference w:type="default" r:id="rId17"/>
          <w:pgSz w:w="11907" w:h="16839" w:code="9"/>
          <w:pgMar w:top="1440" w:right="1440" w:bottom="1440" w:left="1440" w:header="720" w:footer="720" w:gutter="0"/>
          <w:cols w:space="720"/>
          <w:noEndnote/>
          <w:docGrid w:linePitch="299"/>
        </w:sectPr>
      </w:pPr>
    </w:p>
    <w:p w14:paraId="550A3FC0" w14:textId="77777777" w:rsidR="00CC311E" w:rsidRPr="00787DB0" w:rsidRDefault="00787DB0" w:rsidP="00787DB0">
      <w:pPr>
        <w:tabs>
          <w:tab w:val="left" w:pos="3381"/>
          <w:tab w:val="center" w:pos="4513"/>
        </w:tabs>
        <w:autoSpaceDE w:val="0"/>
        <w:autoSpaceDN w:val="0"/>
        <w:adjustRightInd w:val="0"/>
        <w:spacing w:after="0" w:line="240" w:lineRule="auto"/>
        <w:rPr>
          <w:rFonts w:ascii="Arial" w:hAnsi="Arial" w:cs="Arial"/>
          <w:b/>
          <w:color w:val="000000"/>
          <w:sz w:val="24"/>
          <w:szCs w:val="24"/>
        </w:rPr>
      </w:pPr>
      <w:r w:rsidRPr="00787DB0">
        <w:rPr>
          <w:rFonts w:ascii="Arial" w:hAnsi="Arial" w:cs="Arial"/>
          <w:b/>
          <w:color w:val="000000"/>
          <w:sz w:val="24"/>
          <w:szCs w:val="24"/>
        </w:rPr>
        <w:lastRenderedPageBreak/>
        <w:tab/>
      </w:r>
      <w:r w:rsidRPr="00787DB0">
        <w:rPr>
          <w:rFonts w:ascii="Arial" w:hAnsi="Arial" w:cs="Arial"/>
          <w:b/>
          <w:color w:val="000000"/>
          <w:sz w:val="24"/>
          <w:szCs w:val="24"/>
        </w:rPr>
        <w:tab/>
      </w:r>
      <w:r w:rsidR="00A03514" w:rsidRPr="00787DB0">
        <w:rPr>
          <w:rFonts w:ascii="Arial" w:hAnsi="Arial" w:cs="Arial"/>
          <w:b/>
          <w:color w:val="000000"/>
          <w:sz w:val="24"/>
          <w:szCs w:val="24"/>
        </w:rPr>
        <w:t>Appendix One</w:t>
      </w:r>
    </w:p>
    <w:p w14:paraId="053C8D15" w14:textId="77777777" w:rsidR="00A03514" w:rsidRPr="00741C53" w:rsidRDefault="00A03514" w:rsidP="00CC311E">
      <w:pPr>
        <w:autoSpaceDE w:val="0"/>
        <w:autoSpaceDN w:val="0"/>
        <w:adjustRightInd w:val="0"/>
        <w:spacing w:after="0" w:line="240" w:lineRule="auto"/>
        <w:rPr>
          <w:rFonts w:ascii="Arial" w:hAnsi="Arial" w:cs="Arial"/>
          <w:color w:val="000000"/>
          <w:sz w:val="24"/>
          <w:szCs w:val="24"/>
        </w:rPr>
      </w:pPr>
    </w:p>
    <w:p w14:paraId="7EFD1A6B" w14:textId="77777777" w:rsidR="00A03514" w:rsidRPr="00741C53" w:rsidRDefault="00A03514" w:rsidP="00A03514">
      <w:pPr>
        <w:rPr>
          <w:rFonts w:ascii="Arial" w:hAnsi="Arial" w:cs="Arial"/>
          <w:b/>
          <w:sz w:val="24"/>
          <w:szCs w:val="24"/>
        </w:rPr>
      </w:pPr>
      <w:r w:rsidRPr="00741C53">
        <w:rPr>
          <w:rFonts w:ascii="Arial" w:hAnsi="Arial" w:cs="Arial"/>
          <w:color w:val="000000"/>
          <w:sz w:val="24"/>
          <w:szCs w:val="24"/>
        </w:rPr>
        <w:t xml:space="preserve">Key findings from Public Health England’s </w:t>
      </w:r>
      <w:r w:rsidRPr="00741C53">
        <w:rPr>
          <w:rFonts w:ascii="Arial" w:hAnsi="Arial" w:cs="Arial"/>
          <w:b/>
          <w:sz w:val="24"/>
          <w:szCs w:val="24"/>
        </w:rPr>
        <w:t>Spatial planning for health evidence review</w:t>
      </w:r>
    </w:p>
    <w:p w14:paraId="4EEB7920" w14:textId="77777777" w:rsidR="00A03514" w:rsidRPr="00741C53" w:rsidRDefault="00A03514" w:rsidP="00A03514">
      <w:pPr>
        <w:pStyle w:val="Default"/>
        <w:rPr>
          <w:b/>
          <w:u w:val="single"/>
        </w:rPr>
      </w:pPr>
      <w:r w:rsidRPr="00741C53">
        <w:rPr>
          <w:b/>
          <w:u w:val="single"/>
        </w:rPr>
        <w:t xml:space="preserve">Principles for building healthy neighbourhoods </w:t>
      </w:r>
    </w:p>
    <w:p w14:paraId="3A929D03" w14:textId="77777777" w:rsidR="00A03514" w:rsidRPr="00741C53" w:rsidRDefault="00A03514" w:rsidP="00A03514">
      <w:pPr>
        <w:pStyle w:val="Default"/>
        <w:rPr>
          <w:b/>
        </w:rPr>
      </w:pPr>
      <w:r w:rsidRPr="00741C53">
        <w:rPr>
          <w:b/>
        </w:rPr>
        <w:t xml:space="preserve">1. Enhance neighbourhood walkability: </w:t>
      </w:r>
    </w:p>
    <w:p w14:paraId="259E5482" w14:textId="77777777" w:rsidR="00A03514" w:rsidRDefault="00A03514" w:rsidP="00787DB0">
      <w:pPr>
        <w:pStyle w:val="Default"/>
        <w:numPr>
          <w:ilvl w:val="0"/>
          <w:numId w:val="29"/>
        </w:numPr>
      </w:pPr>
      <w:r w:rsidRPr="00741C53">
        <w:t xml:space="preserve">improved street connectivity, mixed land use and compact residential design are considered to be important features of a walkable neighbourhood (Hajna et al., 2015) </w:t>
      </w:r>
    </w:p>
    <w:p w14:paraId="461CBF97" w14:textId="77777777" w:rsidR="00741C53" w:rsidRPr="00741C53" w:rsidRDefault="00741C53" w:rsidP="00A03514">
      <w:pPr>
        <w:pStyle w:val="Default"/>
      </w:pPr>
    </w:p>
    <w:p w14:paraId="57EEDED1" w14:textId="77777777" w:rsidR="00A03514" w:rsidRDefault="00A03514" w:rsidP="00787DB0">
      <w:pPr>
        <w:pStyle w:val="Default"/>
        <w:numPr>
          <w:ilvl w:val="0"/>
          <w:numId w:val="28"/>
        </w:numPr>
      </w:pPr>
      <w:r w:rsidRPr="00741C53">
        <w:t xml:space="preserve">there is evidence to suggest that </w:t>
      </w:r>
      <w:r w:rsidRPr="00741C53">
        <w:rPr>
          <w:b/>
        </w:rPr>
        <w:t>walkable neighbourhoods can encourage active travel</w:t>
      </w:r>
      <w:r w:rsidRPr="00741C53">
        <w:t xml:space="preserve"> and thereby promote physical activity </w:t>
      </w:r>
    </w:p>
    <w:p w14:paraId="01E6E566" w14:textId="77777777" w:rsidR="00741C53" w:rsidRPr="00741C53" w:rsidRDefault="00741C53" w:rsidP="00A03514">
      <w:pPr>
        <w:pStyle w:val="Default"/>
      </w:pPr>
    </w:p>
    <w:p w14:paraId="11FB3BFF" w14:textId="77777777" w:rsidR="00A03514" w:rsidRDefault="00A03514" w:rsidP="00787DB0">
      <w:pPr>
        <w:pStyle w:val="Default"/>
        <w:numPr>
          <w:ilvl w:val="0"/>
          <w:numId w:val="27"/>
        </w:numPr>
      </w:pPr>
      <w:r w:rsidRPr="00741C53">
        <w:t xml:space="preserve">improving neighbourhood walkability, and access to recreational and non-recreational destination (such as grocery stores, schools and other amenities) can also impact positively upon social interaction among older adults (Beard &amp; Petitot, 2010; McCormack &amp; Sheill, 2011) </w:t>
      </w:r>
    </w:p>
    <w:p w14:paraId="6E39531E" w14:textId="77777777" w:rsidR="00741C53" w:rsidRPr="00741C53" w:rsidRDefault="00741C53" w:rsidP="00A03514">
      <w:pPr>
        <w:pStyle w:val="Default"/>
      </w:pPr>
    </w:p>
    <w:p w14:paraId="2836A08F" w14:textId="77777777" w:rsidR="00A03514" w:rsidRDefault="00A03514" w:rsidP="00787DB0">
      <w:pPr>
        <w:pStyle w:val="Default"/>
        <w:numPr>
          <w:ilvl w:val="0"/>
          <w:numId w:val="26"/>
        </w:numPr>
      </w:pPr>
      <w:r w:rsidRPr="00741C53">
        <w:t xml:space="preserve">evidence suggests that </w:t>
      </w:r>
      <w:r w:rsidRPr="00741C53">
        <w:rPr>
          <w:b/>
        </w:rPr>
        <w:t>investing in infrastructure to support walking can increase levels of physical activity among all age groups</w:t>
      </w:r>
      <w:r w:rsidRPr="00741C53">
        <w:t xml:space="preserve"> (Carlin et al., 2015; D’Hease et al., 2015; Grasser et al., 2013; Larouche et al., 2014; Mueller et al., 2015; Wanner et al., 2012) </w:t>
      </w:r>
    </w:p>
    <w:p w14:paraId="52BA4EC3" w14:textId="77777777" w:rsidR="00741C53" w:rsidRPr="00741C53" w:rsidRDefault="00741C53" w:rsidP="00A03514">
      <w:pPr>
        <w:pStyle w:val="Default"/>
      </w:pPr>
    </w:p>
    <w:p w14:paraId="506C6D40" w14:textId="77777777" w:rsidR="00A03514" w:rsidRPr="00741C53" w:rsidRDefault="00A03514" w:rsidP="00A03514">
      <w:pPr>
        <w:pStyle w:val="Default"/>
        <w:rPr>
          <w:b/>
        </w:rPr>
      </w:pPr>
      <w:r w:rsidRPr="00741C53">
        <w:rPr>
          <w:b/>
        </w:rPr>
        <w:t xml:space="preserve">2. Build complete and compact neighbourhoods: </w:t>
      </w:r>
    </w:p>
    <w:p w14:paraId="6AA804FE" w14:textId="77777777" w:rsidR="00A03514" w:rsidRDefault="00A03514" w:rsidP="00787DB0">
      <w:pPr>
        <w:pStyle w:val="Default"/>
        <w:numPr>
          <w:ilvl w:val="0"/>
          <w:numId w:val="25"/>
        </w:numPr>
      </w:pPr>
      <w:r w:rsidRPr="00741C53">
        <w:t xml:space="preserve">compact neighbourhoods, ie neighbourhoods with higher street connectivity (typically designed using finer grid patterns) with diverse land use mixes and greater residential densities are generally more conducive to non-motorised transport (Durand, 2001; Gomez, 2015; McCormack, 2011; WHO, 2007) </w:t>
      </w:r>
    </w:p>
    <w:p w14:paraId="4AD46ED2" w14:textId="77777777" w:rsidR="00741C53" w:rsidRPr="00741C53" w:rsidRDefault="00741C53" w:rsidP="00A03514">
      <w:pPr>
        <w:pStyle w:val="Default"/>
      </w:pPr>
    </w:p>
    <w:p w14:paraId="52AC535E" w14:textId="77777777" w:rsidR="00A03514" w:rsidRPr="00787DB0" w:rsidRDefault="00A03514" w:rsidP="00C508EA">
      <w:pPr>
        <w:pStyle w:val="Default"/>
        <w:numPr>
          <w:ilvl w:val="0"/>
          <w:numId w:val="24"/>
        </w:numPr>
        <w:rPr>
          <w:color w:val="auto"/>
        </w:rPr>
      </w:pPr>
      <w:r w:rsidRPr="00741C53">
        <w:t xml:space="preserve">long distance trips for travel or recreation, steep inclines, and increased proximity to amenities have been identified as having a negative impact on walking and cycling </w:t>
      </w:r>
      <w:r w:rsidRPr="00787DB0">
        <w:rPr>
          <w:color w:val="auto"/>
        </w:rPr>
        <w:t xml:space="preserve">(Fraser et al., 2011) </w:t>
      </w:r>
    </w:p>
    <w:p w14:paraId="38071843" w14:textId="77777777" w:rsidR="00741C53" w:rsidRPr="00741C53" w:rsidRDefault="00741C53" w:rsidP="00A03514">
      <w:pPr>
        <w:pStyle w:val="Default"/>
        <w:rPr>
          <w:color w:val="auto"/>
        </w:rPr>
      </w:pPr>
    </w:p>
    <w:p w14:paraId="033A9763" w14:textId="77777777" w:rsidR="00A03514" w:rsidRDefault="00A03514" w:rsidP="00787DB0">
      <w:pPr>
        <w:pStyle w:val="Default"/>
        <w:numPr>
          <w:ilvl w:val="0"/>
          <w:numId w:val="23"/>
        </w:numPr>
        <w:rPr>
          <w:color w:val="auto"/>
        </w:rPr>
      </w:pPr>
      <w:r w:rsidRPr="00741C53">
        <w:rPr>
          <w:color w:val="auto"/>
        </w:rPr>
        <w:t xml:space="preserve">provision of local amenities can improve mobility and social engagement among older adults (Laevsseur, 2015). Mixed land use developments that prioritise access to schools, recreational centres and social amenities can increase physical activity among children, adolescents and older adults </w:t>
      </w:r>
    </w:p>
    <w:p w14:paraId="79CE6AA8" w14:textId="77777777" w:rsidR="00741C53" w:rsidRPr="00741C53" w:rsidRDefault="00741C53" w:rsidP="00A03514">
      <w:pPr>
        <w:pStyle w:val="Default"/>
        <w:rPr>
          <w:color w:val="auto"/>
        </w:rPr>
      </w:pPr>
    </w:p>
    <w:p w14:paraId="7EDEA9FD" w14:textId="77777777" w:rsidR="00A03514" w:rsidRPr="00741C53" w:rsidRDefault="00A03514" w:rsidP="00A03514">
      <w:pPr>
        <w:pStyle w:val="Default"/>
        <w:rPr>
          <w:b/>
          <w:color w:val="auto"/>
        </w:rPr>
      </w:pPr>
      <w:r w:rsidRPr="00741C53">
        <w:rPr>
          <w:b/>
          <w:color w:val="auto"/>
        </w:rPr>
        <w:t xml:space="preserve">3. Enhance connectivity with safe and efficient infrastructure: </w:t>
      </w:r>
    </w:p>
    <w:p w14:paraId="3F2C4286" w14:textId="77777777" w:rsidR="00A03514" w:rsidRDefault="00A03514" w:rsidP="00787DB0">
      <w:pPr>
        <w:pStyle w:val="Default"/>
        <w:numPr>
          <w:ilvl w:val="0"/>
          <w:numId w:val="22"/>
        </w:numPr>
        <w:rPr>
          <w:color w:val="auto"/>
        </w:rPr>
      </w:pPr>
      <w:r w:rsidRPr="00741C53">
        <w:rPr>
          <w:color w:val="auto"/>
        </w:rPr>
        <w:t xml:space="preserve">enhancing street connectivity via provision of walking and cycling infrastructure and improving access to public transportation, can help reduce perceptions of long  distance trips and provide alternative routes for active travel (Hajna et al., 2015) </w:t>
      </w:r>
    </w:p>
    <w:p w14:paraId="2000F303" w14:textId="77777777" w:rsidR="00741C53" w:rsidRPr="00741C53" w:rsidRDefault="00741C53" w:rsidP="00A03514">
      <w:pPr>
        <w:pStyle w:val="Default"/>
        <w:rPr>
          <w:color w:val="auto"/>
        </w:rPr>
      </w:pPr>
    </w:p>
    <w:p w14:paraId="5F7775E2" w14:textId="77777777" w:rsidR="00A03514" w:rsidRDefault="00A03514" w:rsidP="00787DB0">
      <w:pPr>
        <w:pStyle w:val="Default"/>
        <w:numPr>
          <w:ilvl w:val="0"/>
          <w:numId w:val="21"/>
        </w:numPr>
        <w:rPr>
          <w:color w:val="auto"/>
        </w:rPr>
      </w:pPr>
      <w:r w:rsidRPr="00741C53">
        <w:rPr>
          <w:color w:val="auto"/>
        </w:rPr>
        <w:t xml:space="preserve">public realm improvements such as provision of street lighting in residential areas can prevent road traffic collisions (RTCs) (Beyer &amp; Ker, 2009), and increase  pedestrian activity. General environmental improvements have the potential to reduce fear of crime (McCormack, 2011) </w:t>
      </w:r>
    </w:p>
    <w:p w14:paraId="04F236FF" w14:textId="77777777" w:rsidR="0014085C" w:rsidRDefault="0014085C" w:rsidP="00A03514">
      <w:pPr>
        <w:pStyle w:val="Default"/>
        <w:rPr>
          <w:color w:val="auto"/>
        </w:rPr>
      </w:pPr>
    </w:p>
    <w:p w14:paraId="5B348A95" w14:textId="77777777" w:rsidR="00A03514" w:rsidRPr="00741C53" w:rsidRDefault="00A03514" w:rsidP="00A03514">
      <w:pPr>
        <w:pStyle w:val="Default"/>
      </w:pPr>
    </w:p>
    <w:p w14:paraId="09B56DF1" w14:textId="77777777" w:rsidR="00A03514" w:rsidRDefault="00A03514" w:rsidP="00A03514">
      <w:pPr>
        <w:pStyle w:val="Default"/>
        <w:rPr>
          <w:b/>
          <w:u w:val="single"/>
        </w:rPr>
      </w:pPr>
      <w:r w:rsidRPr="0014085C">
        <w:rPr>
          <w:b/>
          <w:u w:val="single"/>
        </w:rPr>
        <w:t xml:space="preserve">Principles for healthier food environments </w:t>
      </w:r>
    </w:p>
    <w:p w14:paraId="10477B0A" w14:textId="77777777" w:rsidR="0014085C" w:rsidRPr="0014085C" w:rsidRDefault="0014085C" w:rsidP="00A03514">
      <w:pPr>
        <w:pStyle w:val="Default"/>
        <w:rPr>
          <w:b/>
          <w:u w:val="single"/>
        </w:rPr>
      </w:pPr>
    </w:p>
    <w:p w14:paraId="2147E2DC" w14:textId="77777777" w:rsidR="00A03514" w:rsidRDefault="00A03514" w:rsidP="00A03514">
      <w:pPr>
        <w:pStyle w:val="Default"/>
        <w:rPr>
          <w:b/>
        </w:rPr>
      </w:pPr>
      <w:r w:rsidRPr="0014085C">
        <w:rPr>
          <w:b/>
        </w:rPr>
        <w:t>1. Healthy, affordable f</w:t>
      </w:r>
      <w:r w:rsidR="0014085C">
        <w:rPr>
          <w:b/>
        </w:rPr>
        <w:t>ood for the general population</w:t>
      </w:r>
    </w:p>
    <w:p w14:paraId="5DD6DC8D" w14:textId="77777777" w:rsidR="0014085C" w:rsidRPr="0014085C" w:rsidRDefault="0014085C" w:rsidP="00A03514">
      <w:pPr>
        <w:pStyle w:val="Default"/>
        <w:rPr>
          <w:b/>
        </w:rPr>
      </w:pPr>
    </w:p>
    <w:p w14:paraId="16D7E3C5" w14:textId="77777777" w:rsidR="00A03514" w:rsidRDefault="00A03514" w:rsidP="00787DB0">
      <w:pPr>
        <w:pStyle w:val="Default"/>
        <w:numPr>
          <w:ilvl w:val="0"/>
          <w:numId w:val="20"/>
        </w:numPr>
      </w:pPr>
      <w:r w:rsidRPr="00741C53">
        <w:t xml:space="preserve">research of moderate quality indicates that increased access to healthy, affordable food for the general population (e.g., </w:t>
      </w:r>
      <w:r w:rsidRPr="00741C53">
        <w:rPr>
          <w:b/>
        </w:rPr>
        <w:t>food in schools, neighbourhood retail provision</w:t>
      </w:r>
      <w:r w:rsidRPr="00741C53">
        <w:t xml:space="preserve">) is associated with improved attitudes towards healthy eating and healthier food purchasing behaviour (Gannan et al., 2014). It also indicates that improved dietary behaviours, such as increased fruit and vegetable consumption, are associated with increased access to healthy, affordable food vegetables (Bambra et al., 2010; </w:t>
      </w:r>
      <w:r w:rsidR="00787DB0">
        <w:t xml:space="preserve"> </w:t>
      </w:r>
      <w:r w:rsidRPr="00741C53">
        <w:t xml:space="preserve">Calancie et al., 2015) </w:t>
      </w:r>
    </w:p>
    <w:p w14:paraId="7349A82C" w14:textId="77777777" w:rsidR="00787DB0" w:rsidRPr="00741C53" w:rsidRDefault="00787DB0" w:rsidP="00A03514">
      <w:pPr>
        <w:pStyle w:val="Default"/>
      </w:pPr>
    </w:p>
    <w:p w14:paraId="6BC5953F" w14:textId="77777777" w:rsidR="00787DB0" w:rsidRDefault="00A03514" w:rsidP="00787DB0">
      <w:pPr>
        <w:pStyle w:val="Default"/>
        <w:numPr>
          <w:ilvl w:val="0"/>
          <w:numId w:val="19"/>
        </w:numPr>
      </w:pPr>
      <w:r w:rsidRPr="00741C53">
        <w:t xml:space="preserve">research indicates that increased access to </w:t>
      </w:r>
      <w:r w:rsidRPr="00741C53">
        <w:rPr>
          <w:b/>
        </w:rPr>
        <w:t>unhealthier food retail</w:t>
      </w:r>
      <w:r w:rsidRPr="00741C53">
        <w:t xml:space="preserve"> outlets is associated with increased weight status in the general population, and increased obesity and unhealthy eating behaviours among children residing in low income areas (Cobb et al., 2015; Giskes et al., 2010; Kent &amp; Thompson, 2014) </w:t>
      </w:r>
    </w:p>
    <w:p w14:paraId="15FB7612" w14:textId="77777777" w:rsidR="00787DB0" w:rsidRDefault="00787DB0" w:rsidP="00787DB0">
      <w:pPr>
        <w:pStyle w:val="Default"/>
      </w:pPr>
    </w:p>
    <w:p w14:paraId="6AED3E78" w14:textId="77777777" w:rsidR="00A03514" w:rsidRDefault="00A03514" w:rsidP="00787DB0">
      <w:pPr>
        <w:pStyle w:val="Default"/>
        <w:numPr>
          <w:ilvl w:val="0"/>
          <w:numId w:val="18"/>
        </w:numPr>
        <w:rPr>
          <w:color w:val="auto"/>
        </w:rPr>
      </w:pPr>
      <w:r w:rsidRPr="00741C53">
        <w:t xml:space="preserve">a consistent body of evidence suggests that provision </w:t>
      </w:r>
      <w:r w:rsidRPr="00741C53">
        <w:rPr>
          <w:b/>
        </w:rPr>
        <w:t>of healthy, affordable food in schools</w:t>
      </w:r>
      <w:r w:rsidRPr="00741C53">
        <w:t xml:space="preserve"> is associated with improved healthier food sales, dietary behaviours and nutritional outcomes (Driessen et al, 2014). Evidence suggests that multi-component interventions, and taking an </w:t>
      </w:r>
      <w:r w:rsidRPr="00741C53">
        <w:rPr>
          <w:b/>
        </w:rPr>
        <w:t>integrated, whole school approach</w:t>
      </w:r>
      <w:r w:rsidRPr="00741C53">
        <w:t xml:space="preserve">, are effective in improving children's diet and food choices in schools (Davies, 2010) </w:t>
      </w:r>
    </w:p>
    <w:p w14:paraId="2A8268B2" w14:textId="77777777" w:rsidR="00787DB0" w:rsidRDefault="00787DB0" w:rsidP="00787DB0">
      <w:pPr>
        <w:pStyle w:val="Default"/>
        <w:rPr>
          <w:color w:val="auto"/>
        </w:rPr>
      </w:pPr>
    </w:p>
    <w:p w14:paraId="67F74C1A" w14:textId="77777777" w:rsidR="00A03514" w:rsidRDefault="00A03514" w:rsidP="00787DB0">
      <w:pPr>
        <w:pStyle w:val="Default"/>
        <w:numPr>
          <w:ilvl w:val="0"/>
          <w:numId w:val="18"/>
        </w:numPr>
        <w:rPr>
          <w:color w:val="auto"/>
        </w:rPr>
      </w:pPr>
      <w:r w:rsidRPr="00741C53">
        <w:rPr>
          <w:color w:val="auto"/>
        </w:rPr>
        <w:t xml:space="preserve">some evidence indicates that increased access to retail outlets selling healthier food is associated with improvements in dietary behaviours and adult weight status (Giskes et al., 2010) </w:t>
      </w:r>
    </w:p>
    <w:p w14:paraId="152F80AD" w14:textId="77777777" w:rsidR="00787DB0" w:rsidRPr="00741C53" w:rsidRDefault="00787DB0" w:rsidP="00787DB0">
      <w:pPr>
        <w:pStyle w:val="Default"/>
        <w:rPr>
          <w:color w:val="auto"/>
        </w:rPr>
      </w:pPr>
    </w:p>
    <w:p w14:paraId="5A6830A8" w14:textId="77777777" w:rsidR="00A03514" w:rsidRDefault="00A03514" w:rsidP="00787DB0">
      <w:pPr>
        <w:pStyle w:val="Default"/>
        <w:numPr>
          <w:ilvl w:val="0"/>
          <w:numId w:val="18"/>
        </w:numPr>
        <w:rPr>
          <w:color w:val="auto"/>
        </w:rPr>
      </w:pPr>
      <w:r w:rsidRPr="00741C53">
        <w:rPr>
          <w:color w:val="auto"/>
        </w:rPr>
        <w:t xml:space="preserve">the impact of access to unhealthy food in the workplace on health was outside the remit of </w:t>
      </w:r>
      <w:r w:rsidR="00787DB0">
        <w:rPr>
          <w:color w:val="auto"/>
        </w:rPr>
        <w:t>the</w:t>
      </w:r>
      <w:r w:rsidRPr="00741C53">
        <w:rPr>
          <w:color w:val="auto"/>
        </w:rPr>
        <w:t xml:space="preserve"> review. However, a UK based empirical study found that exposure to </w:t>
      </w:r>
      <w:r w:rsidRPr="00741C53">
        <w:rPr>
          <w:b/>
          <w:color w:val="auto"/>
        </w:rPr>
        <w:t>takeaway food outlets</w:t>
      </w:r>
      <w:r w:rsidRPr="00741C53">
        <w:rPr>
          <w:color w:val="auto"/>
        </w:rPr>
        <w:t xml:space="preserve"> was positively associated with consumption of takeaway food, particularly around the workplace (Burgoine et al., 2014). Evidence from primary studies conducted in Northern Europe suggests environmental strategies at worksites may help towards a more healthy diet (Lassen et al., 2012; Lassen et al., 2011; Lassen et al., 2004) </w:t>
      </w:r>
    </w:p>
    <w:p w14:paraId="6A1F85A1" w14:textId="77777777" w:rsidR="00787DB0" w:rsidRPr="00741C53" w:rsidRDefault="00787DB0" w:rsidP="00A03514">
      <w:pPr>
        <w:pStyle w:val="Default"/>
        <w:rPr>
          <w:color w:val="auto"/>
        </w:rPr>
      </w:pPr>
    </w:p>
    <w:p w14:paraId="56566135" w14:textId="77777777" w:rsidR="00A03514" w:rsidRPr="00787DB0" w:rsidRDefault="00A03514" w:rsidP="00A03514">
      <w:pPr>
        <w:pStyle w:val="Default"/>
        <w:rPr>
          <w:b/>
          <w:color w:val="auto"/>
        </w:rPr>
      </w:pPr>
      <w:r w:rsidRPr="00787DB0">
        <w:rPr>
          <w:b/>
          <w:color w:val="auto"/>
        </w:rPr>
        <w:t xml:space="preserve">2. Enhance community food infrastructure: </w:t>
      </w:r>
    </w:p>
    <w:p w14:paraId="4ADC016D" w14:textId="77777777" w:rsidR="00A03514" w:rsidRDefault="00A03514" w:rsidP="00787DB0">
      <w:pPr>
        <w:pStyle w:val="Default"/>
        <w:numPr>
          <w:ilvl w:val="0"/>
          <w:numId w:val="30"/>
        </w:numPr>
        <w:rPr>
          <w:color w:val="auto"/>
        </w:rPr>
      </w:pPr>
      <w:r w:rsidRPr="00741C53">
        <w:rPr>
          <w:color w:val="auto"/>
        </w:rPr>
        <w:t xml:space="preserve">there is limited, newly emerging evidence showing a positive association between urban agriculture, as defined by Kent &amp; Thompson 2014, and improved attitudes towards healthier food, increased opportunities for physical activity and social connectivity, and increased fruit and vegetable consumption. The overall evidence base for these associations is relatively small and requires further research to clarify causal links (Kent &amp; Thompson, 2014; McCormack et al., 2010) </w:t>
      </w:r>
    </w:p>
    <w:p w14:paraId="752F7DE6" w14:textId="77777777" w:rsidR="00787DB0" w:rsidRPr="00741C53" w:rsidRDefault="00787DB0" w:rsidP="00787DB0">
      <w:pPr>
        <w:pStyle w:val="Default"/>
        <w:ind w:left="720"/>
        <w:rPr>
          <w:color w:val="auto"/>
        </w:rPr>
      </w:pPr>
    </w:p>
    <w:p w14:paraId="39FDCF73" w14:textId="77777777" w:rsidR="00A03514" w:rsidRPr="00787DB0" w:rsidRDefault="00A03514" w:rsidP="00C508EA">
      <w:pPr>
        <w:pStyle w:val="Default"/>
        <w:numPr>
          <w:ilvl w:val="0"/>
          <w:numId w:val="30"/>
        </w:numPr>
        <w:rPr>
          <w:color w:val="auto"/>
        </w:rPr>
      </w:pPr>
      <w:r w:rsidRPr="00787DB0">
        <w:rPr>
          <w:color w:val="auto"/>
        </w:rPr>
        <w:t xml:space="preserve">the impact of provision and access to allotments and adequate garden space on health was outside the remit </w:t>
      </w:r>
      <w:r w:rsidR="00787DB0">
        <w:rPr>
          <w:color w:val="auto"/>
        </w:rPr>
        <w:t>of the</w:t>
      </w:r>
      <w:r w:rsidRPr="00787DB0">
        <w:rPr>
          <w:color w:val="auto"/>
        </w:rPr>
        <w:t xml:space="preserve"> review. However, findings from a recent </w:t>
      </w:r>
      <w:r w:rsidRPr="00787DB0">
        <w:rPr>
          <w:color w:val="auto"/>
        </w:rPr>
        <w:lastRenderedPageBreak/>
        <w:t xml:space="preserve">non-systematic literature review suggest that gardening in an allotment setting in the UK may result in numerous positive physical and mental health-related impacts and outcomes (Garden Organic &amp; Sustain, 2014) </w:t>
      </w:r>
    </w:p>
    <w:p w14:paraId="590C4205" w14:textId="77777777" w:rsidR="00A03514" w:rsidRPr="00741C53" w:rsidRDefault="00A03514" w:rsidP="00A03514">
      <w:pPr>
        <w:pStyle w:val="Default"/>
      </w:pPr>
    </w:p>
    <w:p w14:paraId="464DB273" w14:textId="77777777" w:rsidR="00A03514" w:rsidRPr="00787DB0" w:rsidRDefault="00A03514" w:rsidP="00A03514">
      <w:pPr>
        <w:pStyle w:val="Default"/>
        <w:rPr>
          <w:b/>
          <w:u w:val="single"/>
        </w:rPr>
      </w:pPr>
      <w:r w:rsidRPr="00787DB0">
        <w:rPr>
          <w:b/>
          <w:u w:val="single"/>
        </w:rPr>
        <w:t xml:space="preserve">Principles for healthy transport </w:t>
      </w:r>
    </w:p>
    <w:p w14:paraId="2DC3D08D" w14:textId="77777777" w:rsidR="00787DB0" w:rsidRDefault="00787DB0" w:rsidP="00A03514">
      <w:pPr>
        <w:pStyle w:val="Default"/>
        <w:rPr>
          <w:b/>
        </w:rPr>
      </w:pPr>
    </w:p>
    <w:p w14:paraId="4C2484D8" w14:textId="77777777" w:rsidR="00A03514" w:rsidRPr="00787DB0" w:rsidRDefault="00A03514" w:rsidP="00A03514">
      <w:pPr>
        <w:pStyle w:val="Default"/>
        <w:rPr>
          <w:b/>
        </w:rPr>
      </w:pPr>
      <w:r w:rsidRPr="00787DB0">
        <w:rPr>
          <w:b/>
        </w:rPr>
        <w:t>1. Provision o</w:t>
      </w:r>
      <w:r w:rsidR="00787DB0">
        <w:rPr>
          <w:b/>
        </w:rPr>
        <w:t>f active travel infrastructure</w:t>
      </w:r>
    </w:p>
    <w:p w14:paraId="30092138" w14:textId="77777777" w:rsidR="00787DB0" w:rsidRDefault="00A03514" w:rsidP="00787DB0">
      <w:pPr>
        <w:pStyle w:val="Default"/>
        <w:numPr>
          <w:ilvl w:val="0"/>
          <w:numId w:val="31"/>
        </w:numPr>
      </w:pPr>
      <w:r w:rsidRPr="00741C53">
        <w:t xml:space="preserve">there is a wealth of high quality evidence to show </w:t>
      </w:r>
      <w:r w:rsidRPr="00741C53">
        <w:rPr>
          <w:b/>
        </w:rPr>
        <w:t>that investing in infrastructure to support walking can increase physical activity levels</w:t>
      </w:r>
      <w:r w:rsidRPr="00741C53">
        <w:t xml:space="preserve"> and improve mobility among children, adults and older adults (Carlin et al., 2015; D’Hease et al., 2015; Grasser et al., 2013; Larouche et al., 2014; Mueller et al., 2015; Wanner et al., 2012). </w:t>
      </w:r>
    </w:p>
    <w:p w14:paraId="694C3782" w14:textId="77777777" w:rsidR="00787DB0" w:rsidRDefault="00787DB0" w:rsidP="00787DB0">
      <w:pPr>
        <w:pStyle w:val="Default"/>
        <w:ind w:left="720"/>
      </w:pPr>
    </w:p>
    <w:p w14:paraId="2BFA7216" w14:textId="77777777" w:rsidR="00A03514" w:rsidRDefault="00A03514" w:rsidP="00C508EA">
      <w:pPr>
        <w:pStyle w:val="Default"/>
        <w:numPr>
          <w:ilvl w:val="0"/>
          <w:numId w:val="31"/>
        </w:numPr>
      </w:pPr>
      <w:r w:rsidRPr="00741C53">
        <w:t xml:space="preserve">There is moderate to high quality evidence that indicates that prioritising active travel, through investment in cycling infrastructure, can lead to numerous health gains. For example the implementation of new cycle lanes can lead to improved cardiovascular outcomes and improved weight status among children, adults and older adults (D’Hease et al., 2015; Larouche et al., 2014; Mueller et al., 2015; Wanner et al., 2012) </w:t>
      </w:r>
    </w:p>
    <w:p w14:paraId="41F77322" w14:textId="77777777" w:rsidR="00787DB0" w:rsidRPr="00741C53" w:rsidRDefault="00787DB0" w:rsidP="00787DB0">
      <w:pPr>
        <w:pStyle w:val="Default"/>
      </w:pPr>
    </w:p>
    <w:p w14:paraId="4D08C195" w14:textId="77777777" w:rsidR="00A03514" w:rsidRPr="00787DB0" w:rsidRDefault="00A03514" w:rsidP="00A03514">
      <w:pPr>
        <w:pStyle w:val="Default"/>
        <w:rPr>
          <w:b/>
        </w:rPr>
      </w:pPr>
      <w:r w:rsidRPr="00787DB0">
        <w:rPr>
          <w:b/>
        </w:rPr>
        <w:t xml:space="preserve">2. Provision of public transport: </w:t>
      </w:r>
    </w:p>
    <w:p w14:paraId="63F74FFC" w14:textId="77777777" w:rsidR="00787DB0" w:rsidRDefault="00A03514" w:rsidP="00A03514">
      <w:pPr>
        <w:pStyle w:val="Default"/>
        <w:numPr>
          <w:ilvl w:val="0"/>
          <w:numId w:val="32"/>
        </w:numPr>
      </w:pPr>
      <w:r w:rsidRPr="00741C53">
        <w:rPr>
          <w:b/>
        </w:rPr>
        <w:t>evidence suggests that combining public transport with other forms of active travel, such as walking and cycling, can improve cardiovascular fitness</w:t>
      </w:r>
      <w:r w:rsidRPr="00741C53">
        <w:t xml:space="preserve"> (Xu et al., 2013). Provision of high quality public transport is associated with higher levels of active travel among children (Davison &amp; Lawson, 2006) </w:t>
      </w:r>
    </w:p>
    <w:p w14:paraId="21C4751A" w14:textId="77777777" w:rsidR="00787DB0" w:rsidRDefault="00787DB0" w:rsidP="00787DB0">
      <w:pPr>
        <w:pStyle w:val="Default"/>
        <w:ind w:left="720"/>
      </w:pPr>
    </w:p>
    <w:p w14:paraId="08CD3845" w14:textId="77777777" w:rsidR="00A03514" w:rsidRDefault="00A03514" w:rsidP="00787DB0">
      <w:pPr>
        <w:pStyle w:val="Default"/>
        <w:numPr>
          <w:ilvl w:val="0"/>
          <w:numId w:val="32"/>
        </w:numPr>
      </w:pPr>
      <w:r w:rsidRPr="00741C53">
        <w:t xml:space="preserve">active travel in areas with low pollution levels is associated with increased physical activity among older adults. The perception of air pollution appears to constitute a barrier to participating in outdoor physical activity and active transport (Annear et al., 2014) </w:t>
      </w:r>
    </w:p>
    <w:p w14:paraId="43F47008" w14:textId="77777777" w:rsidR="00787DB0" w:rsidRPr="00741C53" w:rsidRDefault="00787DB0" w:rsidP="00787DB0">
      <w:pPr>
        <w:pStyle w:val="Default"/>
      </w:pPr>
    </w:p>
    <w:p w14:paraId="137AA8E4" w14:textId="77777777" w:rsidR="00A03514" w:rsidRPr="00787DB0" w:rsidRDefault="00A03514" w:rsidP="00A03514">
      <w:pPr>
        <w:pStyle w:val="Default"/>
        <w:rPr>
          <w:b/>
          <w:color w:val="auto"/>
        </w:rPr>
      </w:pPr>
      <w:r w:rsidRPr="00787DB0">
        <w:rPr>
          <w:b/>
          <w:color w:val="auto"/>
        </w:rPr>
        <w:t xml:space="preserve">3. Prioritise active travel and road safety: </w:t>
      </w:r>
    </w:p>
    <w:p w14:paraId="63ADFF54" w14:textId="77777777" w:rsidR="00A03514" w:rsidRDefault="00A03514" w:rsidP="00787DB0">
      <w:pPr>
        <w:pStyle w:val="Default"/>
        <w:numPr>
          <w:ilvl w:val="0"/>
          <w:numId w:val="33"/>
        </w:numPr>
        <w:rPr>
          <w:color w:val="auto"/>
        </w:rPr>
      </w:pPr>
      <w:r w:rsidRPr="00741C53">
        <w:rPr>
          <w:b/>
          <w:color w:val="auto"/>
        </w:rPr>
        <w:t>attempts to prioritise pedestrians and cyclists through changes in physical infrastructure are associated with positive behavioural and health outcomes</w:t>
      </w:r>
      <w:r w:rsidRPr="00741C53">
        <w:rPr>
          <w:color w:val="auto"/>
        </w:rPr>
        <w:t xml:space="preserve">. For instance, the separation of cycling and pedestrian infrastructure from road traffic can encourage active travel (Fraser &amp; Lock, 2011) </w:t>
      </w:r>
    </w:p>
    <w:p w14:paraId="252924D1" w14:textId="77777777" w:rsidR="00787DB0" w:rsidRPr="00741C53" w:rsidRDefault="00787DB0" w:rsidP="00787DB0">
      <w:pPr>
        <w:pStyle w:val="Default"/>
        <w:ind w:left="720"/>
        <w:rPr>
          <w:color w:val="auto"/>
        </w:rPr>
      </w:pPr>
    </w:p>
    <w:p w14:paraId="36761D99" w14:textId="77777777" w:rsidR="00A03514" w:rsidRPr="00787DB0" w:rsidRDefault="00A03514" w:rsidP="00C508EA">
      <w:pPr>
        <w:pStyle w:val="Default"/>
        <w:numPr>
          <w:ilvl w:val="0"/>
          <w:numId w:val="33"/>
        </w:numPr>
        <w:rPr>
          <w:color w:val="auto"/>
        </w:rPr>
      </w:pPr>
      <w:r w:rsidRPr="00787DB0">
        <w:rPr>
          <w:color w:val="auto"/>
        </w:rPr>
        <w:t xml:space="preserve">traffic calming measures, including speed humps, speed tables, cushions and roundabouts, are associated with increased walking behaviour and a reduced risk of pedestrian injury (Rothman et al., 2013; Cairns et al. 2015). However, the impact of such measures on </w:t>
      </w:r>
      <w:r w:rsidR="00787DB0">
        <w:rPr>
          <w:color w:val="auto"/>
        </w:rPr>
        <w:t xml:space="preserve"> </w:t>
      </w:r>
      <w:r w:rsidRPr="00787DB0">
        <w:rPr>
          <w:color w:val="auto"/>
        </w:rPr>
        <w:t xml:space="preserve">reducing health inequalities is not yet known. A recent report by the Royal Society for the Prevention of Accidents (ROSPA) suggests that traffic calming measures are effective when used in 20mph zones (ROSPA, 2015). This umbrella review found no review level evidence relating to the effectiveness of home zones that met eligibility criteria. However, there are reports in the grey literature that home zones, which can effectively reduce traffic speed to 10mph -15mph, reduce risk of road traffic collisions (Department for Transport, 2005) </w:t>
      </w:r>
    </w:p>
    <w:p w14:paraId="6C5A4ED8" w14:textId="77777777" w:rsidR="00A03514" w:rsidRDefault="00A03514" w:rsidP="00787DB0">
      <w:pPr>
        <w:pStyle w:val="Default"/>
        <w:numPr>
          <w:ilvl w:val="0"/>
          <w:numId w:val="33"/>
        </w:numPr>
        <w:rPr>
          <w:color w:val="auto"/>
        </w:rPr>
      </w:pPr>
      <w:r w:rsidRPr="00741C53">
        <w:rPr>
          <w:color w:val="auto"/>
        </w:rPr>
        <w:lastRenderedPageBreak/>
        <w:t xml:space="preserve">public realm improvements, such as street lighting, have been shown to increase physical activity participation among older adults and reduce the incidence of road traffic collisions (Beyer &amp; Ker, 2009) </w:t>
      </w:r>
    </w:p>
    <w:p w14:paraId="5F8FB39F" w14:textId="77777777" w:rsidR="00787DB0" w:rsidRPr="00741C53" w:rsidRDefault="00787DB0" w:rsidP="00787DB0">
      <w:pPr>
        <w:pStyle w:val="Default"/>
        <w:ind w:left="720"/>
        <w:rPr>
          <w:color w:val="auto"/>
        </w:rPr>
      </w:pPr>
    </w:p>
    <w:p w14:paraId="26EABE0B" w14:textId="77777777" w:rsidR="00A03514" w:rsidRPr="00787DB0" w:rsidRDefault="00A03514" w:rsidP="00A03514">
      <w:pPr>
        <w:pStyle w:val="Default"/>
        <w:rPr>
          <w:b/>
          <w:color w:val="auto"/>
        </w:rPr>
      </w:pPr>
      <w:r w:rsidRPr="00787DB0">
        <w:rPr>
          <w:b/>
          <w:color w:val="auto"/>
        </w:rPr>
        <w:t xml:space="preserve">4. Enable mobility for all ages and activities </w:t>
      </w:r>
    </w:p>
    <w:p w14:paraId="16897953" w14:textId="77777777" w:rsidR="00A03514" w:rsidRDefault="00A03514" w:rsidP="00787DB0">
      <w:pPr>
        <w:pStyle w:val="Default"/>
        <w:numPr>
          <w:ilvl w:val="0"/>
          <w:numId w:val="34"/>
        </w:numPr>
        <w:rPr>
          <w:color w:val="auto"/>
        </w:rPr>
      </w:pPr>
      <w:r w:rsidRPr="00741C53">
        <w:rPr>
          <w:b/>
          <w:color w:val="auto"/>
        </w:rPr>
        <w:t>there is evidence that built environment strategies to promote physical activity can have a positive impact upon engagement in physical activity behaviours. For example, increasing access to playgrounds and recreational facilities is associated with increased walking among adolescents</w:t>
      </w:r>
      <w:r w:rsidRPr="00741C53">
        <w:rPr>
          <w:color w:val="auto"/>
        </w:rPr>
        <w:t xml:space="preserve"> (Davison &amp; Lawson, 2006; Rothman et al., 2003). </w:t>
      </w:r>
    </w:p>
    <w:p w14:paraId="33002A03" w14:textId="77777777" w:rsidR="00787DB0" w:rsidRPr="00741C53" w:rsidRDefault="00787DB0" w:rsidP="00787DB0">
      <w:pPr>
        <w:pStyle w:val="Default"/>
        <w:ind w:left="720"/>
        <w:rPr>
          <w:color w:val="auto"/>
        </w:rPr>
      </w:pPr>
    </w:p>
    <w:p w14:paraId="28588C29" w14:textId="77777777" w:rsidR="00787DB0" w:rsidRDefault="00A03514" w:rsidP="00C508EA">
      <w:pPr>
        <w:pStyle w:val="Default"/>
        <w:numPr>
          <w:ilvl w:val="0"/>
          <w:numId w:val="34"/>
        </w:numPr>
        <w:rPr>
          <w:color w:val="auto"/>
        </w:rPr>
      </w:pPr>
      <w:r w:rsidRPr="00787DB0">
        <w:rPr>
          <w:color w:val="auto"/>
        </w:rPr>
        <w:t xml:space="preserve">evidence from high quality studies affirms </w:t>
      </w:r>
      <w:r w:rsidRPr="00787DB0">
        <w:rPr>
          <w:b/>
          <w:color w:val="auto"/>
        </w:rPr>
        <w:t xml:space="preserve">a positive association between active travel to school or work and </w:t>
      </w:r>
      <w:r w:rsidRPr="00787DB0">
        <w:rPr>
          <w:color w:val="auto"/>
        </w:rPr>
        <w:t xml:space="preserve">improved cardiovascular outcomes (Xu et al., 2013). </w:t>
      </w:r>
    </w:p>
    <w:p w14:paraId="6805B6EA" w14:textId="77777777" w:rsidR="00787DB0" w:rsidRDefault="00787DB0" w:rsidP="00787DB0">
      <w:pPr>
        <w:pStyle w:val="ListParagraph"/>
      </w:pPr>
    </w:p>
    <w:p w14:paraId="3E472DC9" w14:textId="77777777" w:rsidR="00787DB0" w:rsidRDefault="00A03514" w:rsidP="00C508EA">
      <w:pPr>
        <w:pStyle w:val="Default"/>
        <w:numPr>
          <w:ilvl w:val="0"/>
          <w:numId w:val="34"/>
        </w:numPr>
        <w:rPr>
          <w:color w:val="auto"/>
        </w:rPr>
      </w:pPr>
      <w:r w:rsidRPr="00787DB0">
        <w:rPr>
          <w:color w:val="auto"/>
        </w:rPr>
        <w:t xml:space="preserve">the specific impacts of living in a rural setting on health were outside the remit of </w:t>
      </w:r>
      <w:r w:rsidR="00787DB0" w:rsidRPr="00787DB0">
        <w:rPr>
          <w:color w:val="auto"/>
        </w:rPr>
        <w:t>the</w:t>
      </w:r>
      <w:r w:rsidRPr="00787DB0">
        <w:rPr>
          <w:color w:val="auto"/>
        </w:rPr>
        <w:t xml:space="preserve"> review, however, a recent report by Active Living Research (2015) suggests that active travel is difficult to achieve in rural areas where residents live far away from local amenities and social services. </w:t>
      </w:r>
    </w:p>
    <w:p w14:paraId="4BB45EBF" w14:textId="77777777" w:rsidR="00787DB0" w:rsidRDefault="00787DB0" w:rsidP="00787DB0">
      <w:pPr>
        <w:pStyle w:val="Default"/>
        <w:rPr>
          <w:color w:val="auto"/>
        </w:rPr>
      </w:pPr>
    </w:p>
    <w:p w14:paraId="61A3A059" w14:textId="77777777" w:rsidR="00A03514" w:rsidRPr="00787DB0" w:rsidRDefault="00A03514" w:rsidP="00C508EA">
      <w:pPr>
        <w:pStyle w:val="Default"/>
        <w:numPr>
          <w:ilvl w:val="0"/>
          <w:numId w:val="34"/>
        </w:numPr>
        <w:rPr>
          <w:color w:val="auto"/>
        </w:rPr>
      </w:pPr>
      <w:r w:rsidRPr="00787DB0">
        <w:rPr>
          <w:color w:val="auto"/>
        </w:rPr>
        <w:t xml:space="preserve">the impact of improved mobility on the health outcomes among mentally and physically impaired people was outside the remit of </w:t>
      </w:r>
      <w:r w:rsidR="00787DB0">
        <w:rPr>
          <w:color w:val="auto"/>
        </w:rPr>
        <w:t>the</w:t>
      </w:r>
      <w:r w:rsidRPr="00787DB0">
        <w:rPr>
          <w:color w:val="auto"/>
        </w:rPr>
        <w:t xml:space="preserve"> review. However Lezzoni et al., (2001) reported that addressing mobility issues among mentally and physically impaired individuals can improve quality of life </w:t>
      </w:r>
    </w:p>
    <w:p w14:paraId="5D4B63CD" w14:textId="77777777" w:rsidR="00A03514" w:rsidRPr="00A03514" w:rsidRDefault="00A03514" w:rsidP="00CC311E">
      <w:pPr>
        <w:autoSpaceDE w:val="0"/>
        <w:autoSpaceDN w:val="0"/>
        <w:adjustRightInd w:val="0"/>
        <w:spacing w:after="0" w:line="240" w:lineRule="auto"/>
        <w:rPr>
          <w:rFonts w:ascii="Arial" w:hAnsi="Arial" w:cs="Arial"/>
          <w:color w:val="000000"/>
          <w:sz w:val="24"/>
          <w:szCs w:val="24"/>
        </w:rPr>
      </w:pPr>
    </w:p>
    <w:p w14:paraId="304097C6" w14:textId="77777777" w:rsidR="00787DB0" w:rsidRDefault="00787DB0">
      <w:pPr>
        <w:rPr>
          <w:rFonts w:ascii="Arial" w:hAnsi="Arial" w:cs="Arial"/>
          <w:sz w:val="24"/>
          <w:szCs w:val="24"/>
        </w:rPr>
      </w:pPr>
      <w:r>
        <w:rPr>
          <w:rFonts w:ascii="Arial" w:hAnsi="Arial" w:cs="Arial"/>
          <w:sz w:val="24"/>
          <w:szCs w:val="24"/>
        </w:rPr>
        <w:br w:type="page"/>
      </w:r>
    </w:p>
    <w:p w14:paraId="390B5AC6" w14:textId="77777777" w:rsidR="00A03514" w:rsidRPr="00787DB0" w:rsidRDefault="00787DB0" w:rsidP="00787DB0">
      <w:pPr>
        <w:jc w:val="center"/>
        <w:rPr>
          <w:rFonts w:ascii="Arial" w:hAnsi="Arial" w:cs="Arial"/>
          <w:b/>
          <w:sz w:val="24"/>
          <w:szCs w:val="24"/>
        </w:rPr>
      </w:pPr>
      <w:r w:rsidRPr="00787DB0">
        <w:rPr>
          <w:rFonts w:ascii="Arial" w:hAnsi="Arial" w:cs="Arial"/>
          <w:b/>
          <w:sz w:val="24"/>
          <w:szCs w:val="24"/>
        </w:rPr>
        <w:lastRenderedPageBreak/>
        <w:t>Bibliography</w:t>
      </w:r>
    </w:p>
    <w:p w14:paraId="03A64197" w14:textId="77777777" w:rsidR="0041325D" w:rsidRDefault="001F60B5" w:rsidP="001F60B5">
      <w:pPr>
        <w:rPr>
          <w:rFonts w:ascii="Arial" w:hAnsi="Arial" w:cs="Arial"/>
          <w:sz w:val="24"/>
          <w:szCs w:val="24"/>
        </w:rPr>
      </w:pPr>
      <w:r w:rsidRPr="001F60B5">
        <w:rPr>
          <w:rFonts w:ascii="Arial" w:hAnsi="Arial" w:cs="Arial"/>
          <w:sz w:val="24"/>
          <w:szCs w:val="24"/>
        </w:rPr>
        <w:t xml:space="preserve">Barton, H. and Grant, M. (2006) A health map for the local human habitat, The Journal for the Royal Society for the Promotion of Health, 126 (6). pp. 252-253. ISSN 1466-4240 Available from: </w:t>
      </w:r>
      <w:hyperlink r:id="rId18" w:history="1">
        <w:r w:rsidR="0041325D" w:rsidRPr="00D04209">
          <w:rPr>
            <w:rStyle w:val="Hyperlink"/>
            <w:rFonts w:ascii="Arial" w:hAnsi="Arial" w:cs="Arial"/>
            <w:sz w:val="24"/>
            <w:szCs w:val="24"/>
          </w:rPr>
          <w:t>http://eprints.uwe.ac.uk/7863</w:t>
        </w:r>
      </w:hyperlink>
    </w:p>
    <w:p w14:paraId="1C2EE14D" w14:textId="2C31D205" w:rsidR="0041325D" w:rsidRDefault="0041325D" w:rsidP="001F60B5">
      <w:pPr>
        <w:rPr>
          <w:rFonts w:ascii="Arial" w:hAnsi="Arial" w:cs="Arial"/>
          <w:sz w:val="24"/>
          <w:szCs w:val="24"/>
        </w:rPr>
      </w:pPr>
      <w:r w:rsidRPr="0041325D">
        <w:rPr>
          <w:rFonts w:ascii="Arial" w:hAnsi="Arial" w:cs="Arial"/>
          <w:sz w:val="24"/>
          <w:szCs w:val="24"/>
        </w:rPr>
        <w:t>Department of Health</w:t>
      </w:r>
      <w:r>
        <w:rPr>
          <w:rFonts w:ascii="Arial" w:hAnsi="Arial" w:cs="Arial"/>
          <w:sz w:val="24"/>
          <w:szCs w:val="24"/>
        </w:rPr>
        <w:t xml:space="preserve"> (2011)</w:t>
      </w:r>
      <w:r w:rsidRPr="0041325D">
        <w:rPr>
          <w:rFonts w:ascii="Arial" w:hAnsi="Arial" w:cs="Arial"/>
          <w:sz w:val="24"/>
          <w:szCs w:val="24"/>
        </w:rPr>
        <w:t>. Healthy Lives Healthy People: A call to action on obesity in England.</w:t>
      </w:r>
    </w:p>
    <w:p w14:paraId="4D85F73A" w14:textId="77777777" w:rsidR="001F60B5" w:rsidRDefault="001F60B5" w:rsidP="001F60B5">
      <w:pPr>
        <w:rPr>
          <w:rFonts w:ascii="Arial" w:hAnsi="Arial" w:cs="Arial"/>
          <w:sz w:val="24"/>
          <w:szCs w:val="24"/>
        </w:rPr>
      </w:pPr>
      <w:r w:rsidRPr="001F60B5">
        <w:rPr>
          <w:rFonts w:ascii="Arial" w:hAnsi="Arial" w:cs="Arial"/>
          <w:sz w:val="24"/>
          <w:szCs w:val="24"/>
        </w:rPr>
        <w:t>DCLG (2012) The National Planning Policy Framework</w:t>
      </w:r>
    </w:p>
    <w:p w14:paraId="276A4503" w14:textId="77777777" w:rsidR="00580F52" w:rsidRPr="00580F52" w:rsidRDefault="00580F52" w:rsidP="00580F52">
      <w:pPr>
        <w:rPr>
          <w:rFonts w:ascii="Arial" w:hAnsi="Arial" w:cs="Arial"/>
          <w:sz w:val="24"/>
          <w:szCs w:val="24"/>
        </w:rPr>
      </w:pPr>
      <w:r w:rsidRPr="00580F52">
        <w:rPr>
          <w:rFonts w:ascii="Arial" w:hAnsi="Arial" w:cs="Arial"/>
          <w:sz w:val="24"/>
          <w:szCs w:val="24"/>
        </w:rPr>
        <w:t>Fraser LK, Edwards KL (2010).The association between the geography of fast food outlets and childhood obesity rates in Leeds, UK. Health &amp; Place. 2010 Nov;16(6):1124-8.</w:t>
      </w:r>
    </w:p>
    <w:p w14:paraId="32E64EDF" w14:textId="77777777" w:rsidR="00580F52" w:rsidRDefault="003C23FC" w:rsidP="00580F52">
      <w:pPr>
        <w:rPr>
          <w:rFonts w:ascii="Arial" w:hAnsi="Arial" w:cs="Arial"/>
          <w:sz w:val="24"/>
          <w:szCs w:val="24"/>
        </w:rPr>
      </w:pPr>
      <w:hyperlink r:id="rId19" w:history="1">
        <w:r w:rsidR="00580F52" w:rsidRPr="00D04209">
          <w:rPr>
            <w:rStyle w:val="Hyperlink"/>
            <w:rFonts w:ascii="Arial" w:hAnsi="Arial" w:cs="Arial"/>
            <w:sz w:val="24"/>
            <w:szCs w:val="24"/>
          </w:rPr>
          <w:t>www.ncbi.nlm.nih.gov/pubmed/20691630</w:t>
        </w:r>
      </w:hyperlink>
    </w:p>
    <w:p w14:paraId="486C7F21" w14:textId="77777777" w:rsidR="00580F52" w:rsidRDefault="00580F52" w:rsidP="00580F52">
      <w:pPr>
        <w:rPr>
          <w:rFonts w:ascii="Arial" w:hAnsi="Arial" w:cs="Arial"/>
          <w:sz w:val="24"/>
          <w:szCs w:val="24"/>
        </w:rPr>
      </w:pPr>
      <w:r>
        <w:rPr>
          <w:rFonts w:ascii="Arial" w:hAnsi="Arial" w:cs="Arial"/>
          <w:sz w:val="24"/>
          <w:szCs w:val="24"/>
        </w:rPr>
        <w:t>Homes and Communities Agency (2007). Delivering Quality Places – Urban Design Compendium 2, 2</w:t>
      </w:r>
      <w:r w:rsidRPr="00580F52">
        <w:rPr>
          <w:rFonts w:ascii="Arial" w:hAnsi="Arial" w:cs="Arial"/>
          <w:sz w:val="24"/>
          <w:szCs w:val="24"/>
          <w:vertAlign w:val="superscript"/>
        </w:rPr>
        <w:t>nd</w:t>
      </w:r>
      <w:r>
        <w:rPr>
          <w:rFonts w:ascii="Arial" w:hAnsi="Arial" w:cs="Arial"/>
          <w:sz w:val="24"/>
          <w:szCs w:val="24"/>
        </w:rPr>
        <w:t xml:space="preserve"> Ed</w:t>
      </w:r>
    </w:p>
    <w:p w14:paraId="0555DEB9" w14:textId="77777777" w:rsidR="00580F52" w:rsidRDefault="00580F52" w:rsidP="001F60B5">
      <w:pPr>
        <w:rPr>
          <w:rFonts w:ascii="Arial" w:hAnsi="Arial" w:cs="Arial"/>
          <w:sz w:val="24"/>
          <w:szCs w:val="24"/>
        </w:rPr>
      </w:pPr>
      <w:r>
        <w:rPr>
          <w:rFonts w:ascii="Arial" w:hAnsi="Arial" w:cs="Arial"/>
          <w:sz w:val="24"/>
          <w:szCs w:val="24"/>
        </w:rPr>
        <w:t>Institute for Highways and Transport (2000). Guidelines for journeys on foot</w:t>
      </w:r>
    </w:p>
    <w:p w14:paraId="4A4E087E" w14:textId="77777777" w:rsidR="00194F99" w:rsidRDefault="0041325D" w:rsidP="001F60B5">
      <w:pPr>
        <w:rPr>
          <w:rFonts w:ascii="Arial" w:hAnsi="Arial" w:cs="Arial"/>
          <w:sz w:val="24"/>
          <w:szCs w:val="24"/>
        </w:rPr>
      </w:pPr>
      <w:r w:rsidRPr="0041325D">
        <w:rPr>
          <w:rFonts w:ascii="Arial" w:hAnsi="Arial" w:cs="Arial"/>
          <w:sz w:val="24"/>
          <w:szCs w:val="24"/>
        </w:rPr>
        <w:t>Local Government Association</w:t>
      </w:r>
      <w:r w:rsidR="00194F99">
        <w:rPr>
          <w:rFonts w:ascii="Arial" w:hAnsi="Arial" w:cs="Arial"/>
          <w:sz w:val="24"/>
          <w:szCs w:val="24"/>
        </w:rPr>
        <w:t xml:space="preserve"> (2016)</w:t>
      </w:r>
      <w:r w:rsidRPr="0041325D">
        <w:rPr>
          <w:rFonts w:ascii="Arial" w:hAnsi="Arial" w:cs="Arial"/>
          <w:sz w:val="24"/>
          <w:szCs w:val="24"/>
        </w:rPr>
        <w:t>. Tipping the scales: Case studies on the use of planning powers to limit hot food takeaways</w:t>
      </w:r>
    </w:p>
    <w:p w14:paraId="2EA8A6D6" w14:textId="77777777" w:rsidR="00194F99" w:rsidRDefault="003C23FC" w:rsidP="001F60B5">
      <w:pPr>
        <w:rPr>
          <w:rFonts w:ascii="Arial" w:hAnsi="Arial" w:cs="Arial"/>
          <w:sz w:val="24"/>
          <w:szCs w:val="24"/>
        </w:rPr>
      </w:pPr>
      <w:hyperlink r:id="rId20" w:history="1">
        <w:r w:rsidR="00194F99" w:rsidRPr="00D04209">
          <w:rPr>
            <w:rStyle w:val="Hyperlink"/>
            <w:rFonts w:ascii="Arial" w:hAnsi="Arial" w:cs="Arial"/>
            <w:sz w:val="24"/>
            <w:szCs w:val="24"/>
          </w:rPr>
          <w:t>https://www.local.gov.uk/sites/default/files/documents/tipping-scales-case-studi-bff.pdf</w:t>
        </w:r>
      </w:hyperlink>
    </w:p>
    <w:p w14:paraId="17152A26" w14:textId="77777777" w:rsidR="001F60B5" w:rsidRDefault="001F60B5" w:rsidP="001F60B5">
      <w:pPr>
        <w:rPr>
          <w:rFonts w:ascii="Arial" w:hAnsi="Arial" w:cs="Arial"/>
          <w:sz w:val="24"/>
          <w:szCs w:val="24"/>
        </w:rPr>
      </w:pPr>
      <w:r w:rsidRPr="001F60B5">
        <w:rPr>
          <w:rFonts w:ascii="Arial" w:hAnsi="Arial" w:cs="Arial"/>
          <w:sz w:val="24"/>
          <w:szCs w:val="24"/>
        </w:rPr>
        <w:t>NICE (2008) Physical activity and the environment, Public health guideline [PH8], London: NICE</w:t>
      </w:r>
    </w:p>
    <w:p w14:paraId="21FEB572" w14:textId="77777777" w:rsidR="0041325D" w:rsidRDefault="003C23FC" w:rsidP="001F60B5">
      <w:pPr>
        <w:rPr>
          <w:rFonts w:ascii="Arial" w:hAnsi="Arial" w:cs="Arial"/>
          <w:sz w:val="24"/>
          <w:szCs w:val="24"/>
        </w:rPr>
      </w:pPr>
      <w:hyperlink r:id="rId21" w:history="1">
        <w:r w:rsidR="0041325D" w:rsidRPr="00D04209">
          <w:rPr>
            <w:rStyle w:val="Hyperlink"/>
            <w:rFonts w:ascii="Arial" w:hAnsi="Arial" w:cs="Arial"/>
            <w:sz w:val="24"/>
            <w:szCs w:val="24"/>
          </w:rPr>
          <w:t>https://www.nice.org.uk/guidance/ph8</w:t>
        </w:r>
      </w:hyperlink>
    </w:p>
    <w:p w14:paraId="43838E63" w14:textId="77777777" w:rsidR="001F60B5" w:rsidRDefault="001F60B5" w:rsidP="001F60B5">
      <w:pPr>
        <w:rPr>
          <w:rFonts w:ascii="Arial" w:hAnsi="Arial" w:cs="Arial"/>
          <w:sz w:val="24"/>
          <w:szCs w:val="24"/>
        </w:rPr>
      </w:pPr>
      <w:r w:rsidRPr="001F60B5">
        <w:rPr>
          <w:rFonts w:ascii="Arial" w:hAnsi="Arial" w:cs="Arial"/>
          <w:sz w:val="24"/>
          <w:szCs w:val="24"/>
        </w:rPr>
        <w:t>NICE (2012) Physical activity: walking and cycling, Public health guideline 41 [PH41], London: NICE</w:t>
      </w:r>
    </w:p>
    <w:p w14:paraId="28FA39BE" w14:textId="77777777" w:rsidR="0041325D" w:rsidRDefault="003C23FC" w:rsidP="001F60B5">
      <w:pPr>
        <w:rPr>
          <w:rFonts w:ascii="Arial" w:hAnsi="Arial" w:cs="Arial"/>
          <w:sz w:val="24"/>
          <w:szCs w:val="24"/>
        </w:rPr>
      </w:pPr>
      <w:hyperlink r:id="rId22" w:history="1">
        <w:r w:rsidR="0041325D" w:rsidRPr="00D04209">
          <w:rPr>
            <w:rStyle w:val="Hyperlink"/>
            <w:rFonts w:ascii="Arial" w:hAnsi="Arial" w:cs="Arial"/>
            <w:sz w:val="24"/>
            <w:szCs w:val="24"/>
          </w:rPr>
          <w:t>https://www.nice.org.uk/guidance/ph41</w:t>
        </w:r>
      </w:hyperlink>
    </w:p>
    <w:p w14:paraId="2285F655" w14:textId="77777777" w:rsidR="0041325D" w:rsidRDefault="0041325D" w:rsidP="001F60B5">
      <w:pPr>
        <w:rPr>
          <w:rFonts w:ascii="Arial" w:hAnsi="Arial" w:cs="Arial"/>
          <w:sz w:val="24"/>
          <w:szCs w:val="24"/>
        </w:rPr>
      </w:pPr>
      <w:r>
        <w:rPr>
          <w:rFonts w:ascii="Arial" w:hAnsi="Arial" w:cs="Arial"/>
          <w:sz w:val="24"/>
          <w:szCs w:val="24"/>
        </w:rPr>
        <w:t>NICE (2010)</w:t>
      </w:r>
      <w:r w:rsidRPr="0041325D">
        <w:rPr>
          <w:rFonts w:ascii="Arial" w:hAnsi="Arial" w:cs="Arial"/>
          <w:sz w:val="24"/>
          <w:szCs w:val="24"/>
        </w:rPr>
        <w:t>. Ca</w:t>
      </w:r>
      <w:r>
        <w:rPr>
          <w:rFonts w:ascii="Arial" w:hAnsi="Arial" w:cs="Arial"/>
          <w:sz w:val="24"/>
          <w:szCs w:val="24"/>
        </w:rPr>
        <w:t>rdiovascular disease prevention, Public Health guideline 25</w:t>
      </w:r>
      <w:r w:rsidRPr="0041325D">
        <w:rPr>
          <w:rFonts w:ascii="Arial" w:hAnsi="Arial" w:cs="Arial"/>
          <w:sz w:val="24"/>
          <w:szCs w:val="24"/>
        </w:rPr>
        <w:t xml:space="preserve">. </w:t>
      </w:r>
      <w:hyperlink r:id="rId23" w:history="1">
        <w:r w:rsidRPr="00D04209">
          <w:rPr>
            <w:rStyle w:val="Hyperlink"/>
            <w:rFonts w:ascii="Arial" w:hAnsi="Arial" w:cs="Arial"/>
            <w:sz w:val="24"/>
            <w:szCs w:val="24"/>
          </w:rPr>
          <w:t>https://www.nice.org.uk/guidance/ph25</w:t>
        </w:r>
      </w:hyperlink>
    </w:p>
    <w:p w14:paraId="0847D939" w14:textId="77777777" w:rsidR="00786E3B" w:rsidRDefault="00786E3B" w:rsidP="001F60B5">
      <w:pPr>
        <w:rPr>
          <w:rFonts w:ascii="Arial" w:hAnsi="Arial" w:cs="Arial"/>
          <w:sz w:val="24"/>
          <w:szCs w:val="24"/>
        </w:rPr>
      </w:pPr>
      <w:r>
        <w:rPr>
          <w:rFonts w:ascii="Arial" w:hAnsi="Arial" w:cs="Arial"/>
          <w:sz w:val="24"/>
          <w:szCs w:val="24"/>
        </w:rPr>
        <w:t>NICE (2016)</w:t>
      </w:r>
      <w:r w:rsidRPr="00786E3B">
        <w:rPr>
          <w:rFonts w:ascii="Arial" w:hAnsi="Arial" w:cs="Arial"/>
          <w:sz w:val="24"/>
          <w:szCs w:val="24"/>
        </w:rPr>
        <w:t>. Obesity in adults: prevention and lifestyle</w:t>
      </w:r>
      <w:r>
        <w:rPr>
          <w:rFonts w:ascii="Arial" w:hAnsi="Arial" w:cs="Arial"/>
          <w:sz w:val="24"/>
          <w:szCs w:val="24"/>
        </w:rPr>
        <w:t xml:space="preserve"> weight management programmes Quality standard (QS 111)</w:t>
      </w:r>
      <w:r w:rsidRPr="00786E3B">
        <w:rPr>
          <w:rFonts w:ascii="Arial" w:hAnsi="Arial" w:cs="Arial"/>
          <w:sz w:val="24"/>
          <w:szCs w:val="24"/>
        </w:rPr>
        <w:t xml:space="preserve"> </w:t>
      </w:r>
    </w:p>
    <w:p w14:paraId="476517FA" w14:textId="77777777" w:rsidR="00786E3B" w:rsidRDefault="003C23FC" w:rsidP="001F60B5">
      <w:pPr>
        <w:rPr>
          <w:rFonts w:ascii="Arial" w:hAnsi="Arial" w:cs="Arial"/>
          <w:sz w:val="24"/>
          <w:szCs w:val="24"/>
        </w:rPr>
      </w:pPr>
      <w:hyperlink r:id="rId24" w:history="1">
        <w:r w:rsidR="00786E3B" w:rsidRPr="00D04209">
          <w:rPr>
            <w:rStyle w:val="Hyperlink"/>
            <w:rFonts w:ascii="Arial" w:hAnsi="Arial" w:cs="Arial"/>
            <w:sz w:val="24"/>
            <w:szCs w:val="24"/>
          </w:rPr>
          <w:t>www.nice.org.uk/guidance/qs111</w:t>
        </w:r>
      </w:hyperlink>
    </w:p>
    <w:p w14:paraId="0C55BB79" w14:textId="77777777" w:rsidR="00580F52" w:rsidRDefault="00580F52" w:rsidP="001F60B5">
      <w:pPr>
        <w:rPr>
          <w:rFonts w:ascii="Arial" w:hAnsi="Arial" w:cs="Arial"/>
          <w:sz w:val="24"/>
          <w:szCs w:val="24"/>
        </w:rPr>
      </w:pPr>
      <w:r>
        <w:rPr>
          <w:rFonts w:ascii="Arial" w:hAnsi="Arial" w:cs="Arial"/>
          <w:sz w:val="24"/>
          <w:szCs w:val="24"/>
        </w:rPr>
        <w:t>NICE</w:t>
      </w:r>
      <w:r w:rsidRPr="00580F52">
        <w:rPr>
          <w:rFonts w:ascii="Arial" w:hAnsi="Arial" w:cs="Arial"/>
          <w:sz w:val="24"/>
          <w:szCs w:val="24"/>
        </w:rPr>
        <w:t xml:space="preserve">. Workplace health </w:t>
      </w:r>
      <w:r>
        <w:rPr>
          <w:rFonts w:ascii="Arial" w:hAnsi="Arial" w:cs="Arial"/>
          <w:sz w:val="24"/>
          <w:szCs w:val="24"/>
        </w:rPr>
        <w:t xml:space="preserve">(2012) - </w:t>
      </w:r>
      <w:r w:rsidRPr="00580F52">
        <w:rPr>
          <w:rFonts w:ascii="Arial" w:hAnsi="Arial" w:cs="Arial"/>
          <w:sz w:val="24"/>
          <w:szCs w:val="24"/>
        </w:rPr>
        <w:t>Local government briefing [LGB2]</w:t>
      </w:r>
    </w:p>
    <w:p w14:paraId="5005C8C7" w14:textId="77777777" w:rsidR="00786E3B" w:rsidRDefault="003C23FC" w:rsidP="001F60B5">
      <w:pPr>
        <w:rPr>
          <w:rFonts w:ascii="Arial" w:hAnsi="Arial" w:cs="Arial"/>
          <w:sz w:val="24"/>
          <w:szCs w:val="24"/>
        </w:rPr>
      </w:pPr>
      <w:hyperlink r:id="rId25" w:history="1">
        <w:r w:rsidR="00580F52" w:rsidRPr="00D04209">
          <w:rPr>
            <w:rStyle w:val="Hyperlink"/>
            <w:rFonts w:ascii="Arial" w:hAnsi="Arial" w:cs="Arial"/>
            <w:sz w:val="24"/>
            <w:szCs w:val="24"/>
          </w:rPr>
          <w:t>https://www.nice.org.uk/advice/lgb2/chapter/introduction</w:t>
        </w:r>
      </w:hyperlink>
    </w:p>
    <w:p w14:paraId="08F46080" w14:textId="77777777" w:rsidR="004A0677" w:rsidRDefault="004A0677" w:rsidP="001F60B5">
      <w:pPr>
        <w:rPr>
          <w:rFonts w:ascii="Arial" w:hAnsi="Arial" w:cs="Arial"/>
          <w:sz w:val="24"/>
          <w:szCs w:val="24"/>
        </w:rPr>
      </w:pPr>
      <w:r w:rsidRPr="004A0677">
        <w:rPr>
          <w:rFonts w:ascii="Arial" w:hAnsi="Arial" w:cs="Arial"/>
          <w:sz w:val="24"/>
          <w:szCs w:val="24"/>
        </w:rPr>
        <w:lastRenderedPageBreak/>
        <w:t>Obesity Data and Tools, PHE Obesity Risk Factors, Knowledge and Intelligence, 2016</w:t>
      </w:r>
    </w:p>
    <w:p w14:paraId="7F8CE100" w14:textId="34BAC4F3" w:rsidR="003F403F" w:rsidRDefault="003F403F" w:rsidP="003F403F">
      <w:pPr>
        <w:rPr>
          <w:rFonts w:ascii="Arial" w:hAnsi="Arial" w:cs="Arial"/>
          <w:sz w:val="24"/>
          <w:szCs w:val="24"/>
        </w:rPr>
      </w:pPr>
      <w:r>
        <w:rPr>
          <w:rFonts w:ascii="Arial" w:hAnsi="Arial" w:cs="Arial"/>
          <w:sz w:val="24"/>
          <w:szCs w:val="24"/>
        </w:rPr>
        <w:t xml:space="preserve">PHE (2018) </w:t>
      </w:r>
      <w:r w:rsidRPr="003F403F">
        <w:rPr>
          <w:rFonts w:ascii="Arial" w:hAnsi="Arial" w:cs="Arial"/>
          <w:sz w:val="24"/>
          <w:szCs w:val="24"/>
        </w:rPr>
        <w:t>Healthy High Streets</w:t>
      </w:r>
      <w:r>
        <w:rPr>
          <w:rFonts w:ascii="Arial" w:hAnsi="Arial" w:cs="Arial"/>
          <w:sz w:val="24"/>
          <w:szCs w:val="24"/>
        </w:rPr>
        <w:t xml:space="preserve">, </w:t>
      </w:r>
      <w:r w:rsidRPr="003F403F">
        <w:rPr>
          <w:rFonts w:ascii="Arial" w:hAnsi="Arial" w:cs="Arial"/>
          <w:sz w:val="24"/>
          <w:szCs w:val="24"/>
        </w:rPr>
        <w:t>Good place-making in an urban setting</w:t>
      </w:r>
      <w:r>
        <w:rPr>
          <w:rFonts w:ascii="Arial" w:hAnsi="Arial" w:cs="Arial"/>
          <w:sz w:val="24"/>
          <w:szCs w:val="24"/>
        </w:rPr>
        <w:t>. London</w:t>
      </w:r>
    </w:p>
    <w:p w14:paraId="2226B8B0" w14:textId="77777777" w:rsidR="001F60B5" w:rsidRPr="001F60B5" w:rsidRDefault="001F60B5" w:rsidP="001F60B5">
      <w:pPr>
        <w:rPr>
          <w:rFonts w:ascii="Arial" w:hAnsi="Arial" w:cs="Arial"/>
          <w:sz w:val="24"/>
          <w:szCs w:val="24"/>
        </w:rPr>
      </w:pPr>
      <w:r w:rsidRPr="001F60B5">
        <w:rPr>
          <w:rFonts w:ascii="Arial" w:hAnsi="Arial" w:cs="Arial"/>
          <w:sz w:val="24"/>
          <w:szCs w:val="24"/>
        </w:rPr>
        <w:t>PHE (2013) Healthy people, healthy places briefing, Obesity and the environment: increasing physical activity and active travel, London</w:t>
      </w:r>
    </w:p>
    <w:p w14:paraId="4287F587" w14:textId="77777777" w:rsidR="001F60B5" w:rsidRPr="001F60B5" w:rsidRDefault="001F60B5" w:rsidP="001F60B5">
      <w:pPr>
        <w:rPr>
          <w:rFonts w:ascii="Arial" w:hAnsi="Arial" w:cs="Arial"/>
          <w:sz w:val="24"/>
          <w:szCs w:val="24"/>
        </w:rPr>
      </w:pPr>
      <w:r w:rsidRPr="001F60B5">
        <w:rPr>
          <w:rFonts w:ascii="Arial" w:hAnsi="Arial" w:cs="Arial"/>
          <w:sz w:val="24"/>
          <w:szCs w:val="24"/>
        </w:rPr>
        <w:t>PHE (2014) Healthy people, healthy places briefing, Obesity and the environment: regulating the growth of fast food outlets, London</w:t>
      </w:r>
    </w:p>
    <w:p w14:paraId="74E321B8" w14:textId="77777777" w:rsidR="001F60B5" w:rsidRDefault="001F60B5" w:rsidP="001F60B5">
      <w:pPr>
        <w:rPr>
          <w:rFonts w:ascii="Arial" w:hAnsi="Arial" w:cs="Arial"/>
          <w:sz w:val="24"/>
          <w:szCs w:val="24"/>
        </w:rPr>
      </w:pPr>
      <w:r w:rsidRPr="001F60B5">
        <w:rPr>
          <w:rFonts w:ascii="Arial" w:hAnsi="Arial" w:cs="Arial"/>
          <w:sz w:val="24"/>
          <w:szCs w:val="24"/>
        </w:rPr>
        <w:t>PHE (2017)</w:t>
      </w:r>
      <w:r w:rsidR="00210C2E">
        <w:rPr>
          <w:rFonts w:ascii="Arial" w:hAnsi="Arial" w:cs="Arial"/>
          <w:sz w:val="24"/>
          <w:szCs w:val="24"/>
        </w:rPr>
        <w:t>.</w:t>
      </w:r>
      <w:r w:rsidRPr="001F60B5">
        <w:rPr>
          <w:rFonts w:ascii="Arial" w:hAnsi="Arial" w:cs="Arial"/>
          <w:sz w:val="24"/>
          <w:szCs w:val="24"/>
        </w:rPr>
        <w:t xml:space="preserve"> Spatial planning for health: an evidence resource for planning and designing healthier places</w:t>
      </w:r>
    </w:p>
    <w:p w14:paraId="48917C57" w14:textId="77777777" w:rsidR="001F60B5" w:rsidRDefault="001F60B5" w:rsidP="001F60B5">
      <w:pPr>
        <w:rPr>
          <w:rFonts w:ascii="Arial" w:hAnsi="Arial" w:cs="Arial"/>
          <w:sz w:val="24"/>
          <w:szCs w:val="24"/>
        </w:rPr>
      </w:pPr>
      <w:r w:rsidRPr="001F60B5">
        <w:rPr>
          <w:rFonts w:ascii="Arial" w:hAnsi="Arial" w:cs="Arial"/>
          <w:sz w:val="24"/>
          <w:szCs w:val="24"/>
        </w:rPr>
        <w:t>Sport England and PHE (2015) Active Design: planning for health and wellbeing through sport and physical activity</w:t>
      </w:r>
    </w:p>
    <w:p w14:paraId="105BF00C" w14:textId="77777777" w:rsidR="001F60B5" w:rsidRPr="001F60B5" w:rsidRDefault="001F60B5" w:rsidP="001F60B5">
      <w:pPr>
        <w:rPr>
          <w:rFonts w:ascii="Arial" w:hAnsi="Arial" w:cs="Arial"/>
          <w:sz w:val="24"/>
          <w:szCs w:val="24"/>
        </w:rPr>
      </w:pPr>
      <w:r w:rsidRPr="001F60B5">
        <w:rPr>
          <w:rFonts w:ascii="Arial" w:hAnsi="Arial" w:cs="Arial"/>
          <w:sz w:val="24"/>
          <w:szCs w:val="24"/>
        </w:rPr>
        <w:t>TCPA (2014) Reuniting health with planning, The Journal of the Town and Country Planning Association, Volume 83, Number 11</w:t>
      </w:r>
    </w:p>
    <w:p w14:paraId="3214B90D" w14:textId="77777777" w:rsidR="001F60B5" w:rsidRPr="001F60B5" w:rsidRDefault="001F60B5" w:rsidP="001F60B5">
      <w:pPr>
        <w:rPr>
          <w:rFonts w:ascii="Arial" w:hAnsi="Arial" w:cs="Arial"/>
          <w:sz w:val="24"/>
          <w:szCs w:val="24"/>
        </w:rPr>
      </w:pPr>
      <w:r w:rsidRPr="001F60B5">
        <w:rPr>
          <w:rFonts w:ascii="Arial" w:hAnsi="Arial" w:cs="Arial"/>
          <w:sz w:val="24"/>
          <w:szCs w:val="24"/>
        </w:rPr>
        <w:t>TCPA (2014) Planning healthy-weight environments – a TCPA reuniting health with planning project, TCPA</w:t>
      </w:r>
    </w:p>
    <w:p w14:paraId="600C0681" w14:textId="77777777" w:rsidR="001F60B5" w:rsidRDefault="001F60B5" w:rsidP="001F60B5">
      <w:pPr>
        <w:rPr>
          <w:rFonts w:ascii="Arial" w:hAnsi="Arial" w:cs="Arial"/>
          <w:sz w:val="24"/>
          <w:szCs w:val="24"/>
        </w:rPr>
      </w:pPr>
      <w:r w:rsidRPr="001F60B5">
        <w:rPr>
          <w:rFonts w:ascii="Arial" w:hAnsi="Arial" w:cs="Arial"/>
          <w:sz w:val="24"/>
          <w:szCs w:val="24"/>
        </w:rPr>
        <w:t>TCPA (2016) Building the foundations: Tackling obesity through planning and development</w:t>
      </w:r>
    </w:p>
    <w:p w14:paraId="48627A73" w14:textId="77777777" w:rsidR="00786E3B" w:rsidRDefault="00786E3B" w:rsidP="001F60B5">
      <w:pPr>
        <w:rPr>
          <w:rFonts w:ascii="Arial" w:hAnsi="Arial" w:cs="Arial"/>
          <w:sz w:val="24"/>
          <w:szCs w:val="24"/>
        </w:rPr>
      </w:pPr>
      <w:r>
        <w:rPr>
          <w:rFonts w:ascii="Arial" w:hAnsi="Arial" w:cs="Arial"/>
          <w:sz w:val="24"/>
          <w:szCs w:val="24"/>
        </w:rPr>
        <w:t>TCPA (2015).</w:t>
      </w:r>
      <w:r w:rsidRPr="00786E3B">
        <w:rPr>
          <w:rFonts w:ascii="Arial" w:hAnsi="Arial" w:cs="Arial"/>
          <w:sz w:val="24"/>
          <w:szCs w:val="24"/>
        </w:rPr>
        <w:t xml:space="preserve"> Public Health in Planning Good Practice Guide </w:t>
      </w:r>
    </w:p>
    <w:p w14:paraId="050063B9" w14:textId="77777777" w:rsidR="00595BBE" w:rsidRPr="001F60B5" w:rsidRDefault="003C23FC" w:rsidP="001332A7">
      <w:pPr>
        <w:rPr>
          <w:rFonts w:ascii="Arial" w:hAnsi="Arial" w:cs="Arial"/>
          <w:sz w:val="24"/>
          <w:szCs w:val="24"/>
        </w:rPr>
      </w:pPr>
      <w:hyperlink r:id="rId26" w:history="1">
        <w:r w:rsidR="00786E3B" w:rsidRPr="00D04209">
          <w:rPr>
            <w:rStyle w:val="Hyperlink"/>
            <w:rFonts w:ascii="Arial" w:hAnsi="Arial" w:cs="Arial"/>
            <w:sz w:val="24"/>
            <w:szCs w:val="24"/>
          </w:rPr>
          <w:t>https://www.tcpa.org.uk/Handlers/Download.ashx?IDMF=4cdc0f42-790a-4b6f-bfcb-2f710e251494</w:t>
        </w:r>
      </w:hyperlink>
    </w:p>
    <w:sectPr w:rsidR="00595BBE" w:rsidRPr="001F60B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ew Netherton" w:date="2017-11-03T12:02:00Z" w:initials="AN">
    <w:p w14:paraId="2BED6050" w14:textId="1AFA1DF3" w:rsidR="0037212F" w:rsidRDefault="0037212F">
      <w:pPr>
        <w:pStyle w:val="CommentText"/>
      </w:pPr>
      <w:r>
        <w:rPr>
          <w:rStyle w:val="CommentReference"/>
        </w:rPr>
        <w:annotationRef/>
      </w:r>
      <w:r>
        <w:t>This section should highlight links to any key local documents and standards</w:t>
      </w:r>
    </w:p>
  </w:comment>
  <w:comment w:id="2" w:author="Andrew Netherton" w:date="2017-11-03T12:10:00Z" w:initials="AN">
    <w:p w14:paraId="148A278E" w14:textId="4767442F" w:rsidR="007E08BB" w:rsidRDefault="007E08BB">
      <w:pPr>
        <w:pStyle w:val="CommentText"/>
      </w:pPr>
      <w:r>
        <w:rPr>
          <w:rStyle w:val="CommentReference"/>
        </w:rPr>
        <w:annotationRef/>
      </w:r>
      <w:r>
        <w:t>Local open space strategy / local plans may provide this detail, or provide a link to these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ED6050" w15:done="0"/>
  <w15:commentEx w15:paraId="148A27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D6050" w16cid:durableId="1E9D946D"/>
  <w16cid:commentId w16cid:paraId="148A278E" w16cid:durableId="1E9D94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B5C1" w14:textId="77777777" w:rsidR="00AE3538" w:rsidRDefault="00AE3538" w:rsidP="00CC311E">
      <w:pPr>
        <w:spacing w:after="0" w:line="240" w:lineRule="auto"/>
      </w:pPr>
      <w:r>
        <w:separator/>
      </w:r>
    </w:p>
  </w:endnote>
  <w:endnote w:type="continuationSeparator" w:id="0">
    <w:p w14:paraId="4A820AF9" w14:textId="77777777" w:rsidR="00AE3538" w:rsidRDefault="00AE3538" w:rsidP="00C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036226"/>
      <w:docPartObj>
        <w:docPartGallery w:val="Page Numbers (Bottom of Page)"/>
        <w:docPartUnique/>
      </w:docPartObj>
    </w:sdtPr>
    <w:sdtEndPr/>
    <w:sdtContent>
      <w:sdt>
        <w:sdtPr>
          <w:id w:val="1728636285"/>
          <w:docPartObj>
            <w:docPartGallery w:val="Page Numbers (Top of Page)"/>
            <w:docPartUnique/>
          </w:docPartObj>
        </w:sdtPr>
        <w:sdtEndPr/>
        <w:sdtContent>
          <w:p w14:paraId="101EDC29" w14:textId="77777777" w:rsidR="00C508EA" w:rsidRDefault="00C508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2BD6">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2BD6">
              <w:rPr>
                <w:b/>
                <w:bCs/>
                <w:noProof/>
              </w:rPr>
              <w:t>26</w:t>
            </w:r>
            <w:r>
              <w:rPr>
                <w:b/>
                <w:bCs/>
                <w:sz w:val="24"/>
                <w:szCs w:val="24"/>
              </w:rPr>
              <w:fldChar w:fldCharType="end"/>
            </w:r>
          </w:p>
        </w:sdtContent>
      </w:sdt>
    </w:sdtContent>
  </w:sdt>
  <w:p w14:paraId="0AF0D588" w14:textId="77777777" w:rsidR="00C508EA" w:rsidRDefault="00C5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85217" w14:textId="77777777" w:rsidR="00AE3538" w:rsidRDefault="00AE3538" w:rsidP="00CC311E">
      <w:pPr>
        <w:spacing w:after="0" w:line="240" w:lineRule="auto"/>
      </w:pPr>
      <w:r>
        <w:separator/>
      </w:r>
    </w:p>
  </w:footnote>
  <w:footnote w:type="continuationSeparator" w:id="0">
    <w:p w14:paraId="014B7C83" w14:textId="77777777" w:rsidR="00AE3538" w:rsidRDefault="00AE3538" w:rsidP="00CC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DA7F" w14:textId="77777777" w:rsidR="00C508EA" w:rsidRDefault="003C23FC">
    <w:pPr>
      <w:pStyle w:val="Header"/>
    </w:pPr>
    <w:sdt>
      <w:sdtPr>
        <w:id w:val="301285876"/>
        <w:docPartObj>
          <w:docPartGallery w:val="Watermarks"/>
          <w:docPartUnique/>
        </w:docPartObj>
      </w:sdtPr>
      <w:sdtEndPr/>
      <w:sdtContent>
        <w:r>
          <w:rPr>
            <w:noProof/>
            <w:lang w:val="en-US"/>
          </w:rPr>
          <w:pict w14:anchorId="67DC0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08EA">
      <w:t>South West Healthy Weight Supplementary Planning Document Tool</w:t>
    </w:r>
  </w:p>
  <w:p w14:paraId="28DA0A63" w14:textId="77777777" w:rsidR="00C508EA" w:rsidRDefault="00C50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F22"/>
    <w:multiLevelType w:val="multilevel"/>
    <w:tmpl w:val="FFF88B4C"/>
    <w:lvl w:ilvl="0">
      <w:start w:val="4"/>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 w15:restartNumberingAfterBreak="0">
    <w:nsid w:val="02051FEC"/>
    <w:multiLevelType w:val="hybridMultilevel"/>
    <w:tmpl w:val="9886C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9378E7"/>
    <w:multiLevelType w:val="hybridMultilevel"/>
    <w:tmpl w:val="25A0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6CD4"/>
    <w:multiLevelType w:val="hybridMultilevel"/>
    <w:tmpl w:val="8760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362CD"/>
    <w:multiLevelType w:val="hybridMultilevel"/>
    <w:tmpl w:val="3B32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24FB1"/>
    <w:multiLevelType w:val="hybridMultilevel"/>
    <w:tmpl w:val="19B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4546E"/>
    <w:multiLevelType w:val="hybridMultilevel"/>
    <w:tmpl w:val="AEA2E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62D93"/>
    <w:multiLevelType w:val="hybridMultilevel"/>
    <w:tmpl w:val="BD308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63404D"/>
    <w:multiLevelType w:val="hybridMultilevel"/>
    <w:tmpl w:val="D6E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7497B"/>
    <w:multiLevelType w:val="hybridMultilevel"/>
    <w:tmpl w:val="5538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732A7"/>
    <w:multiLevelType w:val="hybridMultilevel"/>
    <w:tmpl w:val="D8E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B5BF2"/>
    <w:multiLevelType w:val="hybridMultilevel"/>
    <w:tmpl w:val="181A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A0B2A"/>
    <w:multiLevelType w:val="hybridMultilevel"/>
    <w:tmpl w:val="7DAE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D439D1"/>
    <w:multiLevelType w:val="hybridMultilevel"/>
    <w:tmpl w:val="EFAC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229C0"/>
    <w:multiLevelType w:val="hybridMultilevel"/>
    <w:tmpl w:val="BDDA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22376"/>
    <w:multiLevelType w:val="hybridMultilevel"/>
    <w:tmpl w:val="5A5C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57307"/>
    <w:multiLevelType w:val="hybridMultilevel"/>
    <w:tmpl w:val="14ECE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A60FF0"/>
    <w:multiLevelType w:val="hybridMultilevel"/>
    <w:tmpl w:val="E218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D6F66"/>
    <w:multiLevelType w:val="hybridMultilevel"/>
    <w:tmpl w:val="22BCEB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950C54"/>
    <w:multiLevelType w:val="hybridMultilevel"/>
    <w:tmpl w:val="6D5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B45E0"/>
    <w:multiLevelType w:val="hybridMultilevel"/>
    <w:tmpl w:val="72F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569F2"/>
    <w:multiLevelType w:val="hybridMultilevel"/>
    <w:tmpl w:val="6C2E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4246D"/>
    <w:multiLevelType w:val="hybridMultilevel"/>
    <w:tmpl w:val="499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B0366"/>
    <w:multiLevelType w:val="hybridMultilevel"/>
    <w:tmpl w:val="1D6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802A4"/>
    <w:multiLevelType w:val="hybridMultilevel"/>
    <w:tmpl w:val="0680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105F1"/>
    <w:multiLevelType w:val="hybridMultilevel"/>
    <w:tmpl w:val="5EAA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270A0"/>
    <w:multiLevelType w:val="multilevel"/>
    <w:tmpl w:val="E77C30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E200446"/>
    <w:multiLevelType w:val="hybridMultilevel"/>
    <w:tmpl w:val="7C5A0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D0607E"/>
    <w:multiLevelType w:val="hybridMultilevel"/>
    <w:tmpl w:val="37B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333CB"/>
    <w:multiLevelType w:val="hybridMultilevel"/>
    <w:tmpl w:val="6E28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949E1"/>
    <w:multiLevelType w:val="hybridMultilevel"/>
    <w:tmpl w:val="F4D2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85162"/>
    <w:multiLevelType w:val="hybridMultilevel"/>
    <w:tmpl w:val="B420C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2B0E4D"/>
    <w:multiLevelType w:val="hybridMultilevel"/>
    <w:tmpl w:val="98D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F7D07"/>
    <w:multiLevelType w:val="hybridMultilevel"/>
    <w:tmpl w:val="9DA8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30"/>
  </w:num>
  <w:num w:numId="5">
    <w:abstractNumId w:val="16"/>
  </w:num>
  <w:num w:numId="6">
    <w:abstractNumId w:val="23"/>
  </w:num>
  <w:num w:numId="7">
    <w:abstractNumId w:val="3"/>
  </w:num>
  <w:num w:numId="8">
    <w:abstractNumId w:val="31"/>
  </w:num>
  <w:num w:numId="9">
    <w:abstractNumId w:val="26"/>
  </w:num>
  <w:num w:numId="10">
    <w:abstractNumId w:val="12"/>
  </w:num>
  <w:num w:numId="11">
    <w:abstractNumId w:val="27"/>
  </w:num>
  <w:num w:numId="12">
    <w:abstractNumId w:val="18"/>
  </w:num>
  <w:num w:numId="13">
    <w:abstractNumId w:val="7"/>
  </w:num>
  <w:num w:numId="14">
    <w:abstractNumId w:val="28"/>
  </w:num>
  <w:num w:numId="15">
    <w:abstractNumId w:val="19"/>
  </w:num>
  <w:num w:numId="16">
    <w:abstractNumId w:val="0"/>
  </w:num>
  <w:num w:numId="17">
    <w:abstractNumId w:val="6"/>
  </w:num>
  <w:num w:numId="18">
    <w:abstractNumId w:val="8"/>
  </w:num>
  <w:num w:numId="19">
    <w:abstractNumId w:val="33"/>
  </w:num>
  <w:num w:numId="20">
    <w:abstractNumId w:val="14"/>
  </w:num>
  <w:num w:numId="21">
    <w:abstractNumId w:val="5"/>
  </w:num>
  <w:num w:numId="22">
    <w:abstractNumId w:val="22"/>
  </w:num>
  <w:num w:numId="23">
    <w:abstractNumId w:val="2"/>
  </w:num>
  <w:num w:numId="24">
    <w:abstractNumId w:val="25"/>
  </w:num>
  <w:num w:numId="25">
    <w:abstractNumId w:val="15"/>
  </w:num>
  <w:num w:numId="26">
    <w:abstractNumId w:val="11"/>
  </w:num>
  <w:num w:numId="27">
    <w:abstractNumId w:val="32"/>
  </w:num>
  <w:num w:numId="28">
    <w:abstractNumId w:val="10"/>
  </w:num>
  <w:num w:numId="29">
    <w:abstractNumId w:val="4"/>
  </w:num>
  <w:num w:numId="30">
    <w:abstractNumId w:val="21"/>
  </w:num>
  <w:num w:numId="31">
    <w:abstractNumId w:val="24"/>
  </w:num>
  <w:num w:numId="32">
    <w:abstractNumId w:val="17"/>
  </w:num>
  <w:num w:numId="33">
    <w:abstractNumId w:val="20"/>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Netherton">
    <w15:presenceInfo w15:providerId="AD" w15:userId="S-1-5-21-3685816821-1215056363-1987234180-8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1E"/>
    <w:rsid w:val="00006A6F"/>
    <w:rsid w:val="00015E66"/>
    <w:rsid w:val="00051C89"/>
    <w:rsid w:val="000C195A"/>
    <w:rsid w:val="000C2914"/>
    <w:rsid w:val="000D3E30"/>
    <w:rsid w:val="00102AA6"/>
    <w:rsid w:val="00106E89"/>
    <w:rsid w:val="001332A7"/>
    <w:rsid w:val="0014085C"/>
    <w:rsid w:val="00146CFF"/>
    <w:rsid w:val="001523C2"/>
    <w:rsid w:val="00153957"/>
    <w:rsid w:val="001737F5"/>
    <w:rsid w:val="00177D93"/>
    <w:rsid w:val="00194F99"/>
    <w:rsid w:val="001A2DC5"/>
    <w:rsid w:val="001F0470"/>
    <w:rsid w:val="001F60B5"/>
    <w:rsid w:val="002006B8"/>
    <w:rsid w:val="00210129"/>
    <w:rsid w:val="00210C2E"/>
    <w:rsid w:val="002273DD"/>
    <w:rsid w:val="00232A68"/>
    <w:rsid w:val="00241427"/>
    <w:rsid w:val="00245BCF"/>
    <w:rsid w:val="00263401"/>
    <w:rsid w:val="002919D7"/>
    <w:rsid w:val="002A77AB"/>
    <w:rsid w:val="002A7E61"/>
    <w:rsid w:val="002B290A"/>
    <w:rsid w:val="002C49F3"/>
    <w:rsid w:val="00310AE4"/>
    <w:rsid w:val="00313B39"/>
    <w:rsid w:val="00316185"/>
    <w:rsid w:val="0031733C"/>
    <w:rsid w:val="0032344B"/>
    <w:rsid w:val="003300E9"/>
    <w:rsid w:val="003527A8"/>
    <w:rsid w:val="0037212F"/>
    <w:rsid w:val="00377B32"/>
    <w:rsid w:val="00387C43"/>
    <w:rsid w:val="00394246"/>
    <w:rsid w:val="003C23FC"/>
    <w:rsid w:val="003E6B54"/>
    <w:rsid w:val="003F0A14"/>
    <w:rsid w:val="003F2D04"/>
    <w:rsid w:val="003F2EB4"/>
    <w:rsid w:val="003F3E61"/>
    <w:rsid w:val="003F403F"/>
    <w:rsid w:val="0040140A"/>
    <w:rsid w:val="0040628C"/>
    <w:rsid w:val="00407E27"/>
    <w:rsid w:val="0041325D"/>
    <w:rsid w:val="0042291A"/>
    <w:rsid w:val="00464AB2"/>
    <w:rsid w:val="00467215"/>
    <w:rsid w:val="004A0677"/>
    <w:rsid w:val="00525455"/>
    <w:rsid w:val="00552832"/>
    <w:rsid w:val="00566CF6"/>
    <w:rsid w:val="0058024A"/>
    <w:rsid w:val="00580F52"/>
    <w:rsid w:val="00584867"/>
    <w:rsid w:val="00595BBE"/>
    <w:rsid w:val="0059620F"/>
    <w:rsid w:val="005B5B08"/>
    <w:rsid w:val="005C1917"/>
    <w:rsid w:val="005E4C6E"/>
    <w:rsid w:val="00601D6C"/>
    <w:rsid w:val="0063282A"/>
    <w:rsid w:val="0063695D"/>
    <w:rsid w:val="00650BEC"/>
    <w:rsid w:val="00691A44"/>
    <w:rsid w:val="00715CFB"/>
    <w:rsid w:val="00717153"/>
    <w:rsid w:val="00721658"/>
    <w:rsid w:val="00731F47"/>
    <w:rsid w:val="0073661C"/>
    <w:rsid w:val="00741C53"/>
    <w:rsid w:val="00771AD2"/>
    <w:rsid w:val="00786E3B"/>
    <w:rsid w:val="00787DB0"/>
    <w:rsid w:val="00795A43"/>
    <w:rsid w:val="007A4D2B"/>
    <w:rsid w:val="007D5933"/>
    <w:rsid w:val="007D6DE9"/>
    <w:rsid w:val="007E08BB"/>
    <w:rsid w:val="007E161F"/>
    <w:rsid w:val="007E1C30"/>
    <w:rsid w:val="007F4876"/>
    <w:rsid w:val="008128E9"/>
    <w:rsid w:val="008332C1"/>
    <w:rsid w:val="008525D7"/>
    <w:rsid w:val="00873E49"/>
    <w:rsid w:val="00885A4A"/>
    <w:rsid w:val="00892EAC"/>
    <w:rsid w:val="0089450D"/>
    <w:rsid w:val="008B3E4E"/>
    <w:rsid w:val="00944BB5"/>
    <w:rsid w:val="00950A1E"/>
    <w:rsid w:val="009669E4"/>
    <w:rsid w:val="00966C91"/>
    <w:rsid w:val="009769A8"/>
    <w:rsid w:val="0099040E"/>
    <w:rsid w:val="009B533A"/>
    <w:rsid w:val="009C11FA"/>
    <w:rsid w:val="009D290B"/>
    <w:rsid w:val="00A03514"/>
    <w:rsid w:val="00A10433"/>
    <w:rsid w:val="00A22523"/>
    <w:rsid w:val="00A22704"/>
    <w:rsid w:val="00A41BC5"/>
    <w:rsid w:val="00A437B8"/>
    <w:rsid w:val="00A51A63"/>
    <w:rsid w:val="00A60D7A"/>
    <w:rsid w:val="00A772DB"/>
    <w:rsid w:val="00AA536E"/>
    <w:rsid w:val="00AE3538"/>
    <w:rsid w:val="00B5027A"/>
    <w:rsid w:val="00B679DD"/>
    <w:rsid w:val="00BD221A"/>
    <w:rsid w:val="00BF091A"/>
    <w:rsid w:val="00C028E9"/>
    <w:rsid w:val="00C4374E"/>
    <w:rsid w:val="00C47704"/>
    <w:rsid w:val="00C508EA"/>
    <w:rsid w:val="00CA395B"/>
    <w:rsid w:val="00CB2B3D"/>
    <w:rsid w:val="00CC311E"/>
    <w:rsid w:val="00CC3FB8"/>
    <w:rsid w:val="00CE6374"/>
    <w:rsid w:val="00D059CA"/>
    <w:rsid w:val="00D2607E"/>
    <w:rsid w:val="00D31F4F"/>
    <w:rsid w:val="00D60ACB"/>
    <w:rsid w:val="00D74693"/>
    <w:rsid w:val="00DB41FC"/>
    <w:rsid w:val="00DB534A"/>
    <w:rsid w:val="00DB78B7"/>
    <w:rsid w:val="00DF521A"/>
    <w:rsid w:val="00DF5766"/>
    <w:rsid w:val="00E17857"/>
    <w:rsid w:val="00E424E1"/>
    <w:rsid w:val="00E83044"/>
    <w:rsid w:val="00EA0B49"/>
    <w:rsid w:val="00EE497E"/>
    <w:rsid w:val="00EE5DE5"/>
    <w:rsid w:val="00EF772F"/>
    <w:rsid w:val="00F06F13"/>
    <w:rsid w:val="00F32BD6"/>
    <w:rsid w:val="00F40104"/>
    <w:rsid w:val="00F40914"/>
    <w:rsid w:val="00F47808"/>
    <w:rsid w:val="00F6417B"/>
    <w:rsid w:val="00F97109"/>
    <w:rsid w:val="00FC7B66"/>
    <w:rsid w:val="00FD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D22977"/>
  <w15:docId w15:val="{C27C04CF-C31B-4CA4-BF61-202054E0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C311E"/>
    <w:rPr>
      <w:color w:val="0000FF" w:themeColor="hyperlink"/>
      <w:u w:val="single"/>
    </w:rPr>
  </w:style>
  <w:style w:type="paragraph" w:styleId="FootnoteText">
    <w:name w:val="footnote text"/>
    <w:basedOn w:val="Normal"/>
    <w:link w:val="FootnoteTextChar"/>
    <w:rsid w:val="00CC311E"/>
    <w:pPr>
      <w:spacing w:after="0" w:line="240" w:lineRule="auto"/>
    </w:pPr>
    <w:rPr>
      <w:rFonts w:ascii="Gill Sans MT" w:eastAsia="Times New Roman" w:hAnsi="Gill Sans MT" w:cs="Times New Roman"/>
      <w:sz w:val="20"/>
      <w:szCs w:val="20"/>
    </w:rPr>
  </w:style>
  <w:style w:type="character" w:customStyle="1" w:styleId="FootnoteTextChar">
    <w:name w:val="Footnote Text Char"/>
    <w:basedOn w:val="DefaultParagraphFont"/>
    <w:link w:val="FootnoteText"/>
    <w:rsid w:val="00CC311E"/>
    <w:rPr>
      <w:rFonts w:ascii="Gill Sans MT" w:eastAsia="Times New Roman" w:hAnsi="Gill Sans MT" w:cs="Times New Roman"/>
      <w:sz w:val="20"/>
      <w:szCs w:val="20"/>
    </w:rPr>
  </w:style>
  <w:style w:type="character" w:styleId="FootnoteReference">
    <w:name w:val="footnote reference"/>
    <w:basedOn w:val="DefaultParagraphFont"/>
    <w:rsid w:val="00CC311E"/>
    <w:rPr>
      <w:vertAlign w:val="superscript"/>
    </w:rPr>
  </w:style>
  <w:style w:type="paragraph" w:styleId="Header">
    <w:name w:val="header"/>
    <w:basedOn w:val="Normal"/>
    <w:link w:val="HeaderChar"/>
    <w:uiPriority w:val="99"/>
    <w:unhideWhenUsed/>
    <w:rsid w:val="00CC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11E"/>
  </w:style>
  <w:style w:type="paragraph" w:styleId="Footer">
    <w:name w:val="footer"/>
    <w:basedOn w:val="Normal"/>
    <w:link w:val="FooterChar"/>
    <w:uiPriority w:val="99"/>
    <w:unhideWhenUsed/>
    <w:rsid w:val="00CC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11E"/>
  </w:style>
  <w:style w:type="paragraph" w:styleId="BalloonText">
    <w:name w:val="Balloon Text"/>
    <w:basedOn w:val="Normal"/>
    <w:link w:val="BalloonTextChar"/>
    <w:uiPriority w:val="99"/>
    <w:semiHidden/>
    <w:unhideWhenUsed/>
    <w:rsid w:val="0005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89"/>
    <w:rPr>
      <w:rFonts w:ascii="Tahoma" w:hAnsi="Tahoma" w:cs="Tahoma"/>
      <w:sz w:val="16"/>
      <w:szCs w:val="16"/>
    </w:rPr>
  </w:style>
  <w:style w:type="paragraph" w:styleId="ListParagraph">
    <w:name w:val="List Paragraph"/>
    <w:basedOn w:val="Normal"/>
    <w:uiPriority w:val="34"/>
    <w:qFormat/>
    <w:rsid w:val="003F2EB4"/>
    <w:pPr>
      <w:ind w:left="720"/>
      <w:contextualSpacing/>
    </w:pPr>
  </w:style>
  <w:style w:type="paragraph" w:customStyle="1" w:styleId="Default">
    <w:name w:val="Default"/>
    <w:rsid w:val="001332A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E5D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1325D"/>
    <w:rPr>
      <w:color w:val="800080" w:themeColor="followedHyperlink"/>
      <w:u w:val="single"/>
    </w:rPr>
  </w:style>
  <w:style w:type="character" w:styleId="CommentReference">
    <w:name w:val="annotation reference"/>
    <w:basedOn w:val="DefaultParagraphFont"/>
    <w:uiPriority w:val="99"/>
    <w:semiHidden/>
    <w:unhideWhenUsed/>
    <w:rsid w:val="008525D7"/>
    <w:rPr>
      <w:sz w:val="16"/>
      <w:szCs w:val="16"/>
    </w:rPr>
  </w:style>
  <w:style w:type="paragraph" w:styleId="CommentText">
    <w:name w:val="annotation text"/>
    <w:basedOn w:val="Normal"/>
    <w:link w:val="CommentTextChar"/>
    <w:uiPriority w:val="99"/>
    <w:semiHidden/>
    <w:unhideWhenUsed/>
    <w:rsid w:val="008525D7"/>
    <w:pPr>
      <w:spacing w:line="240" w:lineRule="auto"/>
    </w:pPr>
    <w:rPr>
      <w:sz w:val="20"/>
      <w:szCs w:val="20"/>
    </w:rPr>
  </w:style>
  <w:style w:type="character" w:customStyle="1" w:styleId="CommentTextChar">
    <w:name w:val="Comment Text Char"/>
    <w:basedOn w:val="DefaultParagraphFont"/>
    <w:link w:val="CommentText"/>
    <w:uiPriority w:val="99"/>
    <w:semiHidden/>
    <w:rsid w:val="008525D7"/>
    <w:rPr>
      <w:sz w:val="20"/>
      <w:szCs w:val="20"/>
    </w:rPr>
  </w:style>
  <w:style w:type="paragraph" w:styleId="CommentSubject">
    <w:name w:val="annotation subject"/>
    <w:basedOn w:val="CommentText"/>
    <w:next w:val="CommentText"/>
    <w:link w:val="CommentSubjectChar"/>
    <w:uiPriority w:val="99"/>
    <w:semiHidden/>
    <w:unhideWhenUsed/>
    <w:rsid w:val="008525D7"/>
    <w:rPr>
      <w:b/>
      <w:bCs/>
    </w:rPr>
  </w:style>
  <w:style w:type="character" w:customStyle="1" w:styleId="CommentSubjectChar">
    <w:name w:val="Comment Subject Char"/>
    <w:basedOn w:val="CommentTextChar"/>
    <w:link w:val="CommentSubject"/>
    <w:uiPriority w:val="99"/>
    <w:semiHidden/>
    <w:rsid w:val="008525D7"/>
    <w:rPr>
      <w:b/>
      <w:bCs/>
      <w:sz w:val="20"/>
      <w:szCs w:val="20"/>
    </w:rPr>
  </w:style>
  <w:style w:type="table" w:styleId="TableGrid">
    <w:name w:val="Table Grid"/>
    <w:basedOn w:val="TableNormal"/>
    <w:uiPriority w:val="59"/>
    <w:rsid w:val="00FD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91499">
      <w:bodyDiv w:val="1"/>
      <w:marLeft w:val="0"/>
      <w:marRight w:val="0"/>
      <w:marTop w:val="0"/>
      <w:marBottom w:val="0"/>
      <w:divBdr>
        <w:top w:val="none" w:sz="0" w:space="0" w:color="auto"/>
        <w:left w:val="none" w:sz="0" w:space="0" w:color="auto"/>
        <w:bottom w:val="none" w:sz="0" w:space="0" w:color="auto"/>
        <w:right w:val="none" w:sz="0" w:space="0" w:color="auto"/>
      </w:divBdr>
    </w:div>
    <w:div w:id="1570535575">
      <w:bodyDiv w:val="1"/>
      <w:marLeft w:val="0"/>
      <w:marRight w:val="0"/>
      <w:marTop w:val="0"/>
      <w:marBottom w:val="0"/>
      <w:divBdr>
        <w:top w:val="none" w:sz="0" w:space="0" w:color="auto"/>
        <w:left w:val="none" w:sz="0" w:space="0" w:color="auto"/>
        <w:bottom w:val="none" w:sz="0" w:space="0" w:color="auto"/>
        <w:right w:val="none" w:sz="0" w:space="0" w:color="auto"/>
      </w:divBdr>
      <w:divsChild>
        <w:div w:id="1232085107">
          <w:marLeft w:val="0"/>
          <w:marRight w:val="0"/>
          <w:marTop w:val="0"/>
          <w:marBottom w:val="0"/>
          <w:divBdr>
            <w:top w:val="none" w:sz="0" w:space="0" w:color="auto"/>
            <w:left w:val="none" w:sz="0" w:space="0" w:color="auto"/>
            <w:bottom w:val="none" w:sz="0" w:space="0" w:color="auto"/>
            <w:right w:val="none" w:sz="0" w:space="0" w:color="auto"/>
          </w:divBdr>
          <w:divsChild>
            <w:div w:id="1141266010">
              <w:marLeft w:val="0"/>
              <w:marRight w:val="0"/>
              <w:marTop w:val="0"/>
              <w:marBottom w:val="0"/>
              <w:divBdr>
                <w:top w:val="none" w:sz="0" w:space="0" w:color="auto"/>
                <w:left w:val="none" w:sz="0" w:space="0" w:color="auto"/>
                <w:bottom w:val="none" w:sz="0" w:space="0" w:color="auto"/>
                <w:right w:val="none" w:sz="0" w:space="0" w:color="auto"/>
              </w:divBdr>
              <w:divsChild>
                <w:div w:id="283969271">
                  <w:marLeft w:val="0"/>
                  <w:marRight w:val="0"/>
                  <w:marTop w:val="0"/>
                  <w:marBottom w:val="0"/>
                  <w:divBdr>
                    <w:top w:val="none" w:sz="0" w:space="0" w:color="auto"/>
                    <w:left w:val="none" w:sz="0" w:space="0" w:color="auto"/>
                    <w:bottom w:val="none" w:sz="0" w:space="0" w:color="auto"/>
                    <w:right w:val="none" w:sz="0" w:space="0" w:color="auto"/>
                  </w:divBdr>
                  <w:divsChild>
                    <w:div w:id="1487090445">
                      <w:marLeft w:val="0"/>
                      <w:marRight w:val="0"/>
                      <w:marTop w:val="0"/>
                      <w:marBottom w:val="0"/>
                      <w:divBdr>
                        <w:top w:val="none" w:sz="0" w:space="0" w:color="auto"/>
                        <w:left w:val="none" w:sz="0" w:space="0" w:color="auto"/>
                        <w:bottom w:val="none" w:sz="0" w:space="0" w:color="auto"/>
                        <w:right w:val="none" w:sz="0" w:space="0" w:color="auto"/>
                      </w:divBdr>
                      <w:divsChild>
                        <w:div w:id="1166633777">
                          <w:marLeft w:val="0"/>
                          <w:marRight w:val="0"/>
                          <w:marTop w:val="0"/>
                          <w:marBottom w:val="0"/>
                          <w:divBdr>
                            <w:top w:val="none" w:sz="0" w:space="0" w:color="auto"/>
                            <w:left w:val="none" w:sz="0" w:space="0" w:color="auto"/>
                            <w:bottom w:val="none" w:sz="0" w:space="0" w:color="auto"/>
                            <w:right w:val="none" w:sz="0" w:space="0" w:color="auto"/>
                          </w:divBdr>
                          <w:divsChild>
                            <w:div w:id="19794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ryongardening.org.uk" TargetMode="External"/><Relationship Id="rId18" Type="http://schemas.openxmlformats.org/officeDocument/2006/relationships/hyperlink" Target="http://eprints.uwe.ac.uk/7863" TargetMode="External"/><Relationship Id="rId26" Type="http://schemas.openxmlformats.org/officeDocument/2006/relationships/hyperlink" Target="https://www.tcpa.org.uk/Handlers/Download.ashx?IDMF=4cdc0f42-790a-4b6f-bfcb-2f710e251494" TargetMode="External"/><Relationship Id="rId3" Type="http://schemas.openxmlformats.org/officeDocument/2006/relationships/styles" Target="styles.xml"/><Relationship Id="rId21" Type="http://schemas.openxmlformats.org/officeDocument/2006/relationships/hyperlink" Target="https://www.nice.org.uk/guidance/ph8"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5" Type="http://schemas.openxmlformats.org/officeDocument/2006/relationships/hyperlink" Target="https://www.nice.org.uk/advice/lgb2/chapter/introductio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local.gov.uk/sites/default/files/documents/tipping-scales-case-studi-bf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nice.org.uk/guidance/qs111"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nice.org.uk/guidance/ph25"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ncbi.nlm.nih.gov/pubmed/20691630" TargetMode="External"/><Relationship Id="rId4" Type="http://schemas.openxmlformats.org/officeDocument/2006/relationships/settings" Target="settings.xml"/><Relationship Id="rId9" Type="http://schemas.openxmlformats.org/officeDocument/2006/relationships/hyperlink" Target="http://leep.exeter.ac.uk/orval/" TargetMode="External"/><Relationship Id="rId14" Type="http://schemas.openxmlformats.org/officeDocument/2006/relationships/image" Target="media/image2.png"/><Relationship Id="rId22" Type="http://schemas.openxmlformats.org/officeDocument/2006/relationships/hyperlink" Target="https://www.nice.org.uk/guidance/ph4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6038-30CC-463B-8C6B-7B573EFB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7818</Words>
  <Characters>44564</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Netherton</dc:creator>
  <cp:lastModifiedBy>Richard Merrifield</cp:lastModifiedBy>
  <cp:revision>2</cp:revision>
  <cp:lastPrinted>2017-08-21T12:00:00Z</cp:lastPrinted>
  <dcterms:created xsi:type="dcterms:W3CDTF">2018-05-09T14:39:00Z</dcterms:created>
  <dcterms:modified xsi:type="dcterms:W3CDTF">2018-05-09T14:39:00Z</dcterms:modified>
</cp:coreProperties>
</file>